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9950" w14:textId="77777777" w:rsidR="00BE4BA3" w:rsidRDefault="00CF1848">
      <w:pPr>
        <w:keepNext/>
        <w:spacing w:line="640" w:lineRule="exact"/>
        <w:ind w:firstLine="720"/>
        <w:jc w:val="center"/>
      </w:pPr>
      <w:r>
        <w:rPr>
          <w:b/>
        </w:rPr>
        <w:t>Chapter 200-100 WAC</w:t>
      </w:r>
    </w:p>
    <w:p w14:paraId="56248DEB" w14:textId="77777777" w:rsidR="00BE4BA3" w:rsidRDefault="00CF1848">
      <w:pPr>
        <w:spacing w:line="640" w:lineRule="exact"/>
        <w:ind w:firstLine="720"/>
        <w:jc w:val="center"/>
      </w:pPr>
      <w:r>
        <w:rPr>
          <w:b/>
        </w:rPr>
        <w:t>SELF-INSURANCE REQUIREMENTS AS TO LOCAL GOVERNMENTS</w:t>
      </w:r>
    </w:p>
    <w:p w14:paraId="536553F3" w14:textId="77777777" w:rsidR="00BE4BA3" w:rsidRDefault="00CF1848">
      <w:pPr>
        <w:spacing w:before="720"/>
        <w:jc w:val="right"/>
      </w:pPr>
      <w:r>
        <w:rPr>
          <w:b/>
        </w:rPr>
        <w:t xml:space="preserve">Last Update: </w:t>
      </w:r>
      <w:r>
        <w:t>10/22/15</w:t>
      </w:r>
    </w:p>
    <w:p w14:paraId="71527A79" w14:textId="77777777" w:rsidR="00BE4BA3" w:rsidRDefault="00BE4BA3"/>
    <w:p w14:paraId="04317510" w14:textId="77777777" w:rsidR="00BE4BA3" w:rsidRDefault="00CF1848">
      <w:r>
        <w:rPr>
          <w:b/>
        </w:rPr>
        <w:t>WAC</w:t>
      </w:r>
    </w:p>
    <w:p w14:paraId="78649916" w14:textId="77777777" w:rsidR="00BE4BA3" w:rsidRDefault="00CF1848">
      <w:pPr>
        <w:spacing w:line="640" w:lineRule="auto"/>
        <w:ind w:left="1800" w:hanging="1800"/>
      </w:pPr>
      <w:r>
        <w:t>200-100-</w:t>
      </w:r>
      <w:proofErr w:type="gramStart"/>
      <w:r>
        <w:t>010  Preamble</w:t>
      </w:r>
      <w:proofErr w:type="gramEnd"/>
      <w:r>
        <w:t xml:space="preserve"> and authority.</w:t>
      </w:r>
    </w:p>
    <w:p w14:paraId="4651DCA0" w14:textId="77777777" w:rsidR="00BE4BA3" w:rsidRDefault="00CF1848">
      <w:pPr>
        <w:spacing w:line="640" w:lineRule="auto"/>
        <w:ind w:left="1800" w:hanging="1800"/>
      </w:pPr>
      <w:r>
        <w:t>200-100-</w:t>
      </w:r>
      <w:proofErr w:type="gramStart"/>
      <w:r>
        <w:t>020  Definitions</w:t>
      </w:r>
      <w:proofErr w:type="gramEnd"/>
      <w:r>
        <w:t>.</w:t>
      </w:r>
    </w:p>
    <w:p w14:paraId="4D89B4E0" w14:textId="77777777" w:rsidR="00BE4BA3" w:rsidRDefault="00CF1848">
      <w:pPr>
        <w:spacing w:line="640" w:lineRule="auto"/>
        <w:ind w:left="1800" w:hanging="1800"/>
      </w:pPr>
      <w:r>
        <w:t>200-100-</w:t>
      </w:r>
      <w:proofErr w:type="gramStart"/>
      <w:r>
        <w:t>02001  Standards</w:t>
      </w:r>
      <w:proofErr w:type="gramEnd"/>
      <w:r>
        <w:t xml:space="preserve"> for operation and management—Rules for individual self-insurance program.</w:t>
      </w:r>
    </w:p>
    <w:p w14:paraId="36ECCB8B" w14:textId="77777777" w:rsidR="00BE4BA3" w:rsidRDefault="00CF1848">
      <w:pPr>
        <w:spacing w:line="640" w:lineRule="auto"/>
        <w:ind w:left="1800" w:hanging="1800"/>
      </w:pPr>
      <w:r>
        <w:t>200-100-</w:t>
      </w:r>
      <w:proofErr w:type="gramStart"/>
      <w:r>
        <w:t>02003  Standards</w:t>
      </w:r>
      <w:proofErr w:type="gramEnd"/>
      <w:r>
        <w:t xml:space="preserve"> for operation and management—Rules for joint self-insurance programs.</w:t>
      </w:r>
    </w:p>
    <w:p w14:paraId="354968FE" w14:textId="77777777" w:rsidR="00BE4BA3" w:rsidRDefault="00CF1848">
      <w:pPr>
        <w:spacing w:line="640" w:lineRule="auto"/>
        <w:ind w:left="1800" w:hanging="1800"/>
      </w:pPr>
      <w:r>
        <w:t>200-100-</w:t>
      </w:r>
      <w:proofErr w:type="gramStart"/>
      <w:r>
        <w:t>02005  Standards</w:t>
      </w:r>
      <w:proofErr w:type="gramEnd"/>
      <w:r>
        <w:t xml:space="preserve"> for operation—Membership.</w:t>
      </w:r>
    </w:p>
    <w:p w14:paraId="5C4D956A" w14:textId="77777777" w:rsidR="00BE4BA3" w:rsidRDefault="00CF1848">
      <w:pPr>
        <w:spacing w:line="640" w:lineRule="auto"/>
        <w:ind w:left="1800" w:hanging="1800"/>
      </w:pPr>
      <w:r>
        <w:t>200-100-</w:t>
      </w:r>
      <w:proofErr w:type="gramStart"/>
      <w:r>
        <w:t>02007  Standards</w:t>
      </w:r>
      <w:proofErr w:type="gramEnd"/>
      <w:r>
        <w:t xml:space="preserve"> for operation—Providing services to nonmembers.</w:t>
      </w:r>
    </w:p>
    <w:p w14:paraId="2769E5BE" w14:textId="77777777" w:rsidR="00BE4BA3" w:rsidRDefault="00CF1848">
      <w:pPr>
        <w:spacing w:line="640" w:lineRule="auto"/>
        <w:ind w:left="1800" w:hanging="1800"/>
      </w:pPr>
      <w:r>
        <w:t>200-100-</w:t>
      </w:r>
      <w:proofErr w:type="gramStart"/>
      <w:r>
        <w:t>02009  Standards</w:t>
      </w:r>
      <w:proofErr w:type="gramEnd"/>
      <w:r>
        <w:t xml:space="preserve"> for operation—Communication with members—Annual membership report.</w:t>
      </w:r>
    </w:p>
    <w:p w14:paraId="249F6285" w14:textId="77777777" w:rsidR="00BE4BA3" w:rsidRDefault="00CF1848">
      <w:pPr>
        <w:spacing w:line="640" w:lineRule="auto"/>
        <w:ind w:left="1800" w:hanging="1800"/>
      </w:pPr>
      <w:r>
        <w:t>200-100-</w:t>
      </w:r>
      <w:proofErr w:type="gramStart"/>
      <w:r>
        <w:t>02011  Standards</w:t>
      </w:r>
      <w:proofErr w:type="gramEnd"/>
      <w:r>
        <w:t xml:space="preserve"> for operations—Meetings.</w:t>
      </w:r>
    </w:p>
    <w:p w14:paraId="11936083" w14:textId="77777777" w:rsidR="00BE4BA3" w:rsidRDefault="00CF1848">
      <w:pPr>
        <w:spacing w:line="640" w:lineRule="auto"/>
        <w:ind w:left="1800" w:hanging="1800"/>
      </w:pPr>
      <w:r>
        <w:t>200-100-</w:t>
      </w:r>
      <w:proofErr w:type="gramStart"/>
      <w:r>
        <w:t>02013  Standards</w:t>
      </w:r>
      <w:proofErr w:type="gramEnd"/>
      <w:r>
        <w:t xml:space="preserve"> for operation—Notice of regular meetings of the governing body.</w:t>
      </w:r>
    </w:p>
    <w:p w14:paraId="5DEA2D0C" w14:textId="77777777" w:rsidR="00BE4BA3" w:rsidRDefault="00CF1848">
      <w:pPr>
        <w:spacing w:line="640" w:lineRule="auto"/>
        <w:ind w:left="1800" w:hanging="1800"/>
      </w:pPr>
      <w:r>
        <w:t>200-100-</w:t>
      </w:r>
      <w:proofErr w:type="gramStart"/>
      <w:r>
        <w:t>02015  Standards</w:t>
      </w:r>
      <w:proofErr w:type="gramEnd"/>
      <w:r>
        <w:t xml:space="preserve"> for operation—Special meetings—Notice to members.</w:t>
      </w:r>
    </w:p>
    <w:p w14:paraId="7BCF0CAF" w14:textId="77777777" w:rsidR="00BE4BA3" w:rsidRDefault="00CF1848">
      <w:pPr>
        <w:spacing w:line="640" w:lineRule="auto"/>
        <w:ind w:left="1800" w:hanging="1800"/>
      </w:pPr>
      <w:r>
        <w:t>200-100-</w:t>
      </w:r>
      <w:proofErr w:type="gramStart"/>
      <w:r>
        <w:t>02017  Standards</w:t>
      </w:r>
      <w:proofErr w:type="gramEnd"/>
      <w:r>
        <w:t xml:space="preserve"> for operations—Meeting agendas—Meeting minutes.</w:t>
      </w:r>
    </w:p>
    <w:p w14:paraId="512681EB" w14:textId="77777777" w:rsidR="00BE4BA3" w:rsidRDefault="00CF1848">
      <w:pPr>
        <w:spacing w:line="640" w:lineRule="auto"/>
        <w:ind w:left="1800" w:hanging="1800"/>
      </w:pPr>
      <w:r>
        <w:t>200-100-</w:t>
      </w:r>
      <w:proofErr w:type="gramStart"/>
      <w:r>
        <w:t>02019  Standards</w:t>
      </w:r>
      <w:proofErr w:type="gramEnd"/>
      <w:r>
        <w:t xml:space="preserve"> for operation</w:t>
      </w:r>
      <w:r>
        <w:rPr>
          <w:rFonts w:ascii="Times New Roman" w:hAnsi="Times New Roman"/>
        </w:rPr>
        <w:t>—</w:t>
      </w:r>
      <w:r>
        <w:t>Notification of changes to bylaws or interlocal agreement.</w:t>
      </w:r>
    </w:p>
    <w:p w14:paraId="4D530763" w14:textId="77777777" w:rsidR="00BE4BA3" w:rsidRDefault="00CF1848">
      <w:pPr>
        <w:spacing w:line="640" w:lineRule="auto"/>
        <w:ind w:left="1800" w:hanging="1800"/>
      </w:pPr>
      <w:r>
        <w:t>200-100-</w:t>
      </w:r>
      <w:proofErr w:type="gramStart"/>
      <w:r>
        <w:t>02021  Standards</w:t>
      </w:r>
      <w:proofErr w:type="gramEnd"/>
      <w:r>
        <w:t xml:space="preserve"> for operation</w:t>
      </w:r>
      <w:r>
        <w:rPr>
          <w:rFonts w:ascii="Times New Roman" w:hAnsi="Times New Roman"/>
        </w:rPr>
        <w:t>—</w:t>
      </w:r>
      <w:r>
        <w:t>Changes to interlocal agreement.</w:t>
      </w:r>
    </w:p>
    <w:p w14:paraId="054F33D7" w14:textId="77777777" w:rsidR="00BE4BA3" w:rsidRDefault="00CF1848">
      <w:pPr>
        <w:spacing w:line="640" w:lineRule="auto"/>
        <w:ind w:left="1800" w:hanging="1800"/>
      </w:pPr>
      <w:r>
        <w:t>200-100-</w:t>
      </w:r>
      <w:proofErr w:type="gramStart"/>
      <w:r>
        <w:t>02023  Standards</w:t>
      </w:r>
      <w:proofErr w:type="gramEnd"/>
      <w:r>
        <w:t xml:space="preserve"> for operation—Elections of the governing body.</w:t>
      </w:r>
    </w:p>
    <w:p w14:paraId="4A846E89" w14:textId="77777777" w:rsidR="00BE4BA3" w:rsidRDefault="00CF1848">
      <w:pPr>
        <w:spacing w:line="640" w:lineRule="auto"/>
        <w:ind w:left="1800" w:hanging="1800"/>
      </w:pPr>
      <w:r>
        <w:t>200-100-</w:t>
      </w:r>
      <w:proofErr w:type="gramStart"/>
      <w:r>
        <w:t>03001  Standards</w:t>
      </w:r>
      <w:proofErr w:type="gramEnd"/>
      <w:r>
        <w:t xml:space="preserve"> for solvency—Actuarially determined liabilities, program funding and liquidity requirements.</w:t>
      </w:r>
    </w:p>
    <w:p w14:paraId="559156C9" w14:textId="77777777" w:rsidR="00BE4BA3" w:rsidRDefault="00CF1848">
      <w:pPr>
        <w:spacing w:line="640" w:lineRule="auto"/>
        <w:ind w:left="1800" w:hanging="1800"/>
      </w:pPr>
      <w:r>
        <w:t>200-100-</w:t>
      </w:r>
      <w:proofErr w:type="gramStart"/>
      <w:r>
        <w:t>033  Standards</w:t>
      </w:r>
      <w:proofErr w:type="gramEnd"/>
      <w:r>
        <w:t xml:space="preserve"> for management and operations—Individual rate setting—Nondiscrimination in joint program assessments.</w:t>
      </w:r>
    </w:p>
    <w:p w14:paraId="43BB2EC4" w14:textId="77777777" w:rsidR="00BE4BA3" w:rsidRDefault="00CF1848">
      <w:pPr>
        <w:spacing w:line="640" w:lineRule="auto"/>
        <w:ind w:left="1800" w:hanging="1800"/>
      </w:pPr>
      <w:r>
        <w:t>200-100-</w:t>
      </w:r>
      <w:proofErr w:type="gramStart"/>
      <w:r>
        <w:t>034  Standards</w:t>
      </w:r>
      <w:proofErr w:type="gramEnd"/>
      <w:r>
        <w:t xml:space="preserve"> for operations—Disclosures.</w:t>
      </w:r>
    </w:p>
    <w:p w14:paraId="7EFDF58F" w14:textId="77777777" w:rsidR="00BE4BA3" w:rsidRDefault="00CF1848">
      <w:pPr>
        <w:spacing w:line="640" w:lineRule="auto"/>
        <w:ind w:left="1800" w:hanging="1800"/>
      </w:pPr>
      <w:r>
        <w:t>200-100-</w:t>
      </w:r>
      <w:proofErr w:type="gramStart"/>
      <w:r>
        <w:t>036  Standards</w:t>
      </w:r>
      <w:proofErr w:type="gramEnd"/>
      <w:r>
        <w:t xml:space="preserve"> for operations—Standards for solvency—Termination provisions.</w:t>
      </w:r>
    </w:p>
    <w:p w14:paraId="6FC25F6A" w14:textId="77777777" w:rsidR="00BE4BA3" w:rsidRDefault="00CF1848">
      <w:pPr>
        <w:spacing w:line="640" w:lineRule="auto"/>
        <w:ind w:left="1800" w:hanging="1800"/>
      </w:pPr>
      <w:r>
        <w:t>200-100-</w:t>
      </w:r>
      <w:proofErr w:type="gramStart"/>
      <w:r>
        <w:t>037  Standards</w:t>
      </w:r>
      <w:proofErr w:type="gramEnd"/>
      <w:r>
        <w:t xml:space="preserve"> for management and operations—Financial plans.</w:t>
      </w:r>
    </w:p>
    <w:p w14:paraId="0ED35814" w14:textId="77777777" w:rsidR="00BE4BA3" w:rsidRDefault="00CF1848">
      <w:pPr>
        <w:spacing w:line="640" w:lineRule="auto"/>
        <w:ind w:left="1800" w:hanging="1800"/>
      </w:pPr>
      <w:r>
        <w:t>200-100-</w:t>
      </w:r>
      <w:proofErr w:type="gramStart"/>
      <w:r>
        <w:t>038  Standards</w:t>
      </w:r>
      <w:proofErr w:type="gramEnd"/>
      <w:r>
        <w:t xml:space="preserve"> for management—Standards for contracts—Third-party administrator contracts.</w:t>
      </w:r>
    </w:p>
    <w:p w14:paraId="5CE6A066" w14:textId="77777777" w:rsidR="00BE4BA3" w:rsidRDefault="00CF1848">
      <w:pPr>
        <w:spacing w:line="640" w:lineRule="auto"/>
        <w:ind w:left="1800" w:hanging="1800"/>
      </w:pPr>
      <w:r>
        <w:t>200-100-</w:t>
      </w:r>
      <w:proofErr w:type="gramStart"/>
      <w:r>
        <w:t>050  Standards</w:t>
      </w:r>
      <w:proofErr w:type="gramEnd"/>
      <w:r>
        <w:t xml:space="preserve"> for claims management—Claims administration.</w:t>
      </w:r>
    </w:p>
    <w:p w14:paraId="16A45E8C" w14:textId="77777777" w:rsidR="00BE4BA3" w:rsidRDefault="00CF1848">
      <w:pPr>
        <w:spacing w:line="640" w:lineRule="auto"/>
        <w:ind w:left="1800" w:hanging="1800"/>
      </w:pPr>
      <w:r>
        <w:t>200-100-</w:t>
      </w:r>
      <w:proofErr w:type="gramStart"/>
      <w:r>
        <w:t>060  Standards</w:t>
      </w:r>
      <w:proofErr w:type="gramEnd"/>
      <w:r>
        <w:t xml:space="preserve"> for management and operations—State risk manager reports.</w:t>
      </w:r>
    </w:p>
    <w:p w14:paraId="3ACBCD25" w14:textId="77777777" w:rsidR="00BE4BA3" w:rsidRDefault="00CF1848">
      <w:pPr>
        <w:spacing w:line="640" w:lineRule="auto"/>
        <w:ind w:left="1800" w:hanging="1800"/>
      </w:pPr>
      <w:r>
        <w:t>200-100-</w:t>
      </w:r>
      <w:proofErr w:type="gramStart"/>
      <w:r>
        <w:t>065  Standards</w:t>
      </w:r>
      <w:proofErr w:type="gramEnd"/>
      <w:r>
        <w:t xml:space="preserve"> for operations—Program changes—Notification to the state risk manager.</w:t>
      </w:r>
    </w:p>
    <w:p w14:paraId="3789C555" w14:textId="77777777" w:rsidR="00BE4BA3" w:rsidRDefault="00CF1848">
      <w:pPr>
        <w:spacing w:line="640" w:lineRule="auto"/>
        <w:ind w:left="1800" w:hanging="1800"/>
      </w:pPr>
      <w:r>
        <w:t>200-100-</w:t>
      </w:r>
      <w:proofErr w:type="gramStart"/>
      <w:r>
        <w:t>080  Standards</w:t>
      </w:r>
      <w:proofErr w:type="gramEnd"/>
      <w:r>
        <w:t xml:space="preserve"> for management and operations—Conflict of interest.</w:t>
      </w:r>
    </w:p>
    <w:p w14:paraId="3B640CE5" w14:textId="77777777" w:rsidR="00BE4BA3" w:rsidRDefault="00CF1848">
      <w:pPr>
        <w:spacing w:line="640" w:lineRule="auto"/>
        <w:ind w:left="1800" w:hanging="1800"/>
      </w:pPr>
      <w:r>
        <w:t>200-100-</w:t>
      </w:r>
      <w:proofErr w:type="gramStart"/>
      <w:r>
        <w:t>100  Standards</w:t>
      </w:r>
      <w:proofErr w:type="gramEnd"/>
      <w:r>
        <w:t xml:space="preserve"> for operations—State risk manager—Expense and operating cost fees.</w:t>
      </w:r>
    </w:p>
    <w:p w14:paraId="084F7DD1" w14:textId="77777777" w:rsidR="00BE4BA3" w:rsidRDefault="00CF1848">
      <w:pPr>
        <w:spacing w:line="640" w:lineRule="auto"/>
        <w:ind w:left="1800" w:hanging="1800"/>
      </w:pPr>
      <w:r>
        <w:t>200-100-</w:t>
      </w:r>
      <w:proofErr w:type="gramStart"/>
      <w:r>
        <w:t>190  Standards</w:t>
      </w:r>
      <w:proofErr w:type="gramEnd"/>
      <w:r>
        <w:t xml:space="preserve"> for operation</w:t>
      </w:r>
      <w:r>
        <w:rPr>
          <w:rFonts w:ascii="Times New Roman" w:hAnsi="Times New Roman"/>
        </w:rPr>
        <w:t>—</w:t>
      </w:r>
      <w:r>
        <w:t>Multistate operations.</w:t>
      </w:r>
    </w:p>
    <w:p w14:paraId="6C9A7F7C" w14:textId="77777777" w:rsidR="00BE4BA3" w:rsidRDefault="00CF1848">
      <w:pPr>
        <w:spacing w:line="640" w:lineRule="auto"/>
        <w:ind w:left="1800" w:hanging="1800"/>
      </w:pPr>
      <w:r>
        <w:t>200-100-</w:t>
      </w:r>
      <w:proofErr w:type="gramStart"/>
      <w:r>
        <w:t>200  Standards</w:t>
      </w:r>
      <w:proofErr w:type="gramEnd"/>
      <w:r>
        <w:t xml:space="preserve"> for operations—Appeals of fees.</w:t>
      </w:r>
    </w:p>
    <w:p w14:paraId="7E19999A" w14:textId="77777777" w:rsidR="00BE4BA3" w:rsidRDefault="00CF1848">
      <w:pPr>
        <w:spacing w:line="640" w:lineRule="auto"/>
        <w:ind w:left="1800" w:hanging="1800"/>
      </w:pPr>
      <w:r>
        <w:t>200-100-</w:t>
      </w:r>
      <w:proofErr w:type="gramStart"/>
      <w:r>
        <w:t>210  Standards</w:t>
      </w:r>
      <w:proofErr w:type="gramEnd"/>
      <w:r>
        <w:t xml:space="preserve"> for operations—Appeals of cease and desist orders.</w:t>
      </w:r>
    </w:p>
    <w:p w14:paraId="372695F8" w14:textId="77777777" w:rsidR="00BE4BA3" w:rsidRDefault="00CF1848">
      <w:pPr>
        <w:spacing w:line="640" w:lineRule="auto"/>
        <w:ind w:left="1800" w:hanging="1800"/>
      </w:pPr>
      <w:r>
        <w:t>200-100-</w:t>
      </w:r>
      <w:proofErr w:type="gramStart"/>
      <w:r>
        <w:t>215  Standards</w:t>
      </w:r>
      <w:proofErr w:type="gramEnd"/>
      <w:r>
        <w:t xml:space="preserve"> for contracts—Competitive solicitation standards for consultant contracts.</w:t>
      </w:r>
    </w:p>
    <w:p w14:paraId="5E5409A8" w14:textId="77777777" w:rsidR="00BE4BA3" w:rsidRDefault="00CF1848">
      <w:pPr>
        <w:spacing w:line="640" w:lineRule="auto"/>
        <w:ind w:left="1800" w:hanging="1800"/>
      </w:pPr>
      <w:r>
        <w:t>200-100-</w:t>
      </w:r>
      <w:proofErr w:type="gramStart"/>
      <w:r>
        <w:t>220  Standards</w:t>
      </w:r>
      <w:proofErr w:type="gramEnd"/>
      <w:r>
        <w:t xml:space="preserve"> for contracts—Standards for operation—Purchases of goods and services not related to claims.</w:t>
      </w:r>
    </w:p>
    <w:p w14:paraId="59036592" w14:textId="77777777" w:rsidR="00BE4BA3" w:rsidRDefault="00BE4BA3"/>
    <w:p w14:paraId="725C6F52" w14:textId="77777777" w:rsidR="00BE4BA3" w:rsidRDefault="00CF1848">
      <w:pPr>
        <w:jc w:val="center"/>
      </w:pPr>
      <w:r>
        <w:rPr>
          <w:b/>
        </w:rPr>
        <w:t>DISPOSITION OF SECTIONS FORMERLY CODIFIED IN THIS CHAPTER</w:t>
      </w:r>
    </w:p>
    <w:p w14:paraId="5F27A276" w14:textId="77777777" w:rsidR="00BE4BA3" w:rsidRDefault="00BE4BA3"/>
    <w:p w14:paraId="0E906482" w14:textId="77777777" w:rsidR="00BE4BA3" w:rsidRDefault="00CF1848">
      <w:pPr>
        <w:spacing w:line="640" w:lineRule="auto"/>
        <w:ind w:left="1800" w:hanging="1800"/>
      </w:pPr>
      <w:r>
        <w:t>200-100-</w:t>
      </w:r>
      <w:proofErr w:type="gramStart"/>
      <w:r>
        <w:t>030  Standards</w:t>
      </w:r>
      <w:proofErr w:type="gramEnd"/>
      <w:r>
        <w:t xml:space="preserve"> for management and operation—Adoption of program. [Statutory Authority: 2011 c 43. WSR 11-23-093, recodified as § 200-100-030, filed 11/17/11, effective 11/17/11. Statutory Authority: RCW 48.62.061. WSR 10-01-072, § 82-60-030, filed 12/14/09, effective 1/14/10; WSR 05-04-072, amended and recodified as § 82-60-030, filed 2/1/05, effective 3/4/05. Statutory Authority: Chapter 48.62 RCW. WSR 93-16-079, § 236-22-030, filed 8/3/93, effective 9/3/93.] Repealed by WSR 15-22-011, filed 10/22/15, effective 11/22/15. Statutory Authority: 2015 c 109.</w:t>
      </w:r>
    </w:p>
    <w:p w14:paraId="546C8852" w14:textId="77777777" w:rsidR="00BE4BA3" w:rsidRDefault="00CF1848">
      <w:pPr>
        <w:spacing w:line="640" w:lineRule="auto"/>
        <w:ind w:left="1800" w:hanging="1800"/>
      </w:pPr>
      <w:r>
        <w:t>200-100-</w:t>
      </w:r>
      <w:proofErr w:type="gramStart"/>
      <w:r>
        <w:t>039  Standards</w:t>
      </w:r>
      <w:proofErr w:type="gramEnd"/>
      <w:r>
        <w:t xml:space="preserve"> for management and operations—Preparation for incorporation of nonprofit corporation members. [Statutory Authority: 2011 c 43. WSR 11-23-093, recodified as § 200-100-039, filed 11/17/11, effective 11/17/11. Statutory Authority: RCW 48.62.061. WSR 10-01-072, § 82-60-039, filed 12/14/09, effective 1/14/10; WSR 05-04-072, § 82-60-039, filed 2/1/05, effective 3/4/05.] Repealed by WSR 15-22-011, filed 10/22/15, effective 11/22/15. Statutory Authority: 2015 c 109.</w:t>
      </w:r>
    </w:p>
    <w:p w14:paraId="62B69B5C" w14:textId="77777777" w:rsidR="00BE4BA3" w:rsidRDefault="00CF1848">
      <w:pPr>
        <w:spacing w:line="640" w:lineRule="auto"/>
        <w:ind w:left="1800" w:hanging="1800"/>
      </w:pPr>
      <w:r>
        <w:t>200-100-</w:t>
      </w:r>
      <w:proofErr w:type="gramStart"/>
      <w:r>
        <w:t>040  Standards</w:t>
      </w:r>
      <w:proofErr w:type="gramEnd"/>
      <w:r>
        <w:t xml:space="preserve"> for operation and management—Risk management. [Statutory Authority: 2011 c 43. WSR 11-23-093, recodified as § 200-100-040, filed 11/17/11, effective 11/17/11. Statutory Authority: RCW 48.62.061. WSR 10-01-072, § 82-60-040, filed 12/14/09, effective 1/14/10; WSR 05-04-072, recodified as § 82-60-040, filed 2/1/05, effective 3/4/05. Statutory Authority: Chapter 48.62 RCW. WSR 93-16-079, § 236-22-040, filed 8/3/93, effective 9/3/93.] Repealed by WSR 15-22-011, filed 10/22/15, effective 11/22/15. Statutory Authority: 2015 c 109.</w:t>
      </w:r>
    </w:p>
    <w:p w14:paraId="12731601" w14:textId="77777777" w:rsidR="00BE4BA3" w:rsidRDefault="00CF1848">
      <w:pPr>
        <w:spacing w:line="640" w:lineRule="exact"/>
        <w:ind w:firstLine="720"/>
      </w:pPr>
      <w:r>
        <w:rPr>
          <w:b/>
        </w:rPr>
        <w:t>WAC 200-100-</w:t>
      </w:r>
      <w:proofErr w:type="gramStart"/>
      <w:r>
        <w:rPr>
          <w:b/>
        </w:rPr>
        <w:t>010  Preamble</w:t>
      </w:r>
      <w:proofErr w:type="gramEnd"/>
      <w:r>
        <w:rPr>
          <w:b/>
        </w:rPr>
        <w:t xml:space="preserve"> and authority.</w:t>
      </w:r>
      <w:r>
        <w:t xml:space="preserve">  These rules governing local government self-insurance transactions are adopted by the state risk manager to implement chapter 48.62 RCW relating to the management and operations of both individual and joint local government property and liability self-insurance programs.</w:t>
      </w:r>
    </w:p>
    <w:p w14:paraId="641FE852" w14:textId="77777777" w:rsidR="00BE4BA3" w:rsidRDefault="00CF1848">
      <w:pPr>
        <w:spacing w:line="480" w:lineRule="exact"/>
      </w:pPr>
      <w:r>
        <w:t>[Statutory Authority: 2015 c 109. WSR 15-22-011, § 200-100-010, filed 10/22/15, effective 11/22/15. Statutory Authority: 2011 c 43. WSR 11-23-093, recodified as § 200-100-010, filed 11/17/11, effective 11/17/11. Statutory Authority: RCW 48.62.061. WSR 10-01-072, § 82-60-010, filed 12/14/09, effective 1/14/10; WSR 05-04-072, amended and recodified as § 82-60-010, filed 2/1/05, effective 3/4/05. Statutory Authority: Chapter 48.62 RCW. WSR 93-16-079, § 236-22-010, filed 8/3/93, effective 9/3/93; WSR 92-12-092, § 236-22-010, filed 6/3/92, effective 7/1/92.]</w:t>
      </w:r>
    </w:p>
    <w:p w14:paraId="37208854" w14:textId="77777777" w:rsidR="00BE4BA3" w:rsidRDefault="00CF1848">
      <w:pPr>
        <w:spacing w:line="640" w:lineRule="exact"/>
        <w:ind w:firstLine="720"/>
      </w:pPr>
      <w:r>
        <w:rPr>
          <w:b/>
        </w:rPr>
        <w:t>WAC 200-100-</w:t>
      </w:r>
      <w:proofErr w:type="gramStart"/>
      <w:r>
        <w:rPr>
          <w:b/>
        </w:rPr>
        <w:t>020  Definitions</w:t>
      </w:r>
      <w:proofErr w:type="gramEnd"/>
      <w:r>
        <w:rPr>
          <w:b/>
        </w:rPr>
        <w:t>.</w:t>
      </w:r>
      <w:r>
        <w:t xml:space="preserve">  (1) "Actuary" means any person who is a fellow of the Casualty Actuarial Society and a member of the American Academy of Actuaries.</w:t>
      </w:r>
    </w:p>
    <w:p w14:paraId="761ABFA0" w14:textId="77777777" w:rsidR="00BE4BA3" w:rsidRDefault="00CF1848">
      <w:pPr>
        <w:spacing w:line="640" w:lineRule="exact"/>
        <w:ind w:firstLine="720"/>
      </w:pPr>
      <w:r>
        <w:t>(2) "Assessment" means the moneys paid by the members to a joint self-insurance program</w:t>
      </w:r>
      <w:ins w:id="0" w:author="Stuber, Shannon (DES)" w:date="2021-09-01T08:38:00Z">
        <w:r w:rsidR="00DE6621">
          <w:t xml:space="preserve">, excluding </w:t>
        </w:r>
      </w:ins>
      <w:ins w:id="1" w:author="Stuber, Shannon (DES)" w:date="2021-09-01T11:46:00Z">
        <w:r w:rsidR="00306214">
          <w:t xml:space="preserve">member </w:t>
        </w:r>
      </w:ins>
      <w:ins w:id="2" w:author="Stuber, Shannon (DES)" w:date="2021-09-01T08:38:00Z">
        <w:r w:rsidR="00DE6621">
          <w:t>claim deductibles and</w:t>
        </w:r>
      </w:ins>
      <w:ins w:id="3" w:author="Stuber, Shannon (DES)" w:date="2021-09-01T10:16:00Z">
        <w:r w:rsidR="0088016E">
          <w:t xml:space="preserve"> fees for</w:t>
        </w:r>
      </w:ins>
      <w:ins w:id="4" w:author="Stuber, Shannon (DES)" w:date="2021-09-01T08:38:00Z">
        <w:r w:rsidR="00DE6621">
          <w:t xml:space="preserve"> supplementary services</w:t>
        </w:r>
      </w:ins>
      <w:r>
        <w:t>.</w:t>
      </w:r>
    </w:p>
    <w:p w14:paraId="7B365768" w14:textId="77777777" w:rsidR="00BE4BA3" w:rsidRDefault="00CF1848">
      <w:pPr>
        <w:spacing w:line="640" w:lineRule="exact"/>
        <w:ind w:firstLine="720"/>
      </w:pPr>
      <w:r>
        <w:t>(3) "Broker of record" means the insurance producer licensed in the state of Washington who, through a contractual agreement with the joint self-insurance program, procures insurance on behalf of the joint self-insurance program.</w:t>
      </w:r>
    </w:p>
    <w:p w14:paraId="6EC41B67" w14:textId="77777777" w:rsidR="00BE4BA3" w:rsidRDefault="00CF1848">
      <w:pPr>
        <w:spacing w:line="640" w:lineRule="exact"/>
        <w:ind w:firstLine="720"/>
      </w:pPr>
      <w:r>
        <w:t>(4) "Case reserves" means the total of all claims and claims adjustment expenses for covered events which have occurred and have been reported to the joint and individual self-insurance programs as of the date of the financial statement. Case reserves include an estimate for each reported claim based on the undiscounted jury verdict value of said claim.</w:t>
      </w:r>
    </w:p>
    <w:p w14:paraId="745C2A89" w14:textId="77777777" w:rsidR="00BE4BA3" w:rsidRDefault="00CF1848">
      <w:pPr>
        <w:spacing w:line="640" w:lineRule="exact"/>
        <w:ind w:firstLine="720"/>
      </w:pPr>
      <w:r>
        <w:t>(5) "Claim adjustment expense" means expenses, other than claim payments, incurred in the course of investigating and settling claims.</w:t>
      </w:r>
    </w:p>
    <w:p w14:paraId="0ED8CE2C" w14:textId="77777777" w:rsidR="00BE4BA3" w:rsidRDefault="00CF1848">
      <w:pPr>
        <w:spacing w:line="640" w:lineRule="exact"/>
        <w:ind w:firstLine="720"/>
      </w:pPr>
      <w:r>
        <w:t>(6) "Claim" means a demand for payment for damages or policy benefit because of the occurrence of an event that includes, but is not limited to, the destruction or damage of property or reputation, bodily injury or death and alleged civil rights violations.</w:t>
      </w:r>
    </w:p>
    <w:p w14:paraId="2E6A1FF7" w14:textId="77777777" w:rsidR="00BE4BA3" w:rsidRDefault="00CF1848">
      <w:pPr>
        <w:spacing w:line="640" w:lineRule="exact"/>
        <w:ind w:firstLine="720"/>
      </w:pPr>
      <w:r>
        <w:t>(7) "Claims auditor" means a person who has the following qualifications:</w:t>
      </w:r>
    </w:p>
    <w:p w14:paraId="38590020" w14:textId="77777777" w:rsidR="00BE4BA3" w:rsidRDefault="00CF1848">
      <w:pPr>
        <w:spacing w:line="640" w:lineRule="exact"/>
        <w:ind w:firstLine="720"/>
      </w:pPr>
      <w:r>
        <w:t xml:space="preserve">(a) A minimum of five years in claims management and investigative </w:t>
      </w:r>
      <w:proofErr w:type="gramStart"/>
      <w:r>
        <w:t>experience;</w:t>
      </w:r>
      <w:proofErr w:type="gramEnd"/>
    </w:p>
    <w:p w14:paraId="4966AAB5" w14:textId="77777777" w:rsidR="00BE4BA3" w:rsidRDefault="00CF1848">
      <w:pPr>
        <w:spacing w:line="640" w:lineRule="exact"/>
        <w:ind w:firstLine="720"/>
      </w:pPr>
      <w:r>
        <w:t xml:space="preserve">(b) A minimum of three years of experience in auditing the same manner of claims filed against the program being </w:t>
      </w:r>
      <w:proofErr w:type="gramStart"/>
      <w:r>
        <w:t>audited;</w:t>
      </w:r>
      <w:proofErr w:type="gramEnd"/>
    </w:p>
    <w:p w14:paraId="02AFCEDB" w14:textId="77777777" w:rsidR="00BE4BA3" w:rsidRDefault="00CF1848">
      <w:pPr>
        <w:spacing w:line="640" w:lineRule="exact"/>
        <w:ind w:firstLine="720"/>
      </w:pPr>
      <w:r>
        <w:t>(c) Proof of professional liability insurance; and</w:t>
      </w:r>
    </w:p>
    <w:p w14:paraId="2D9F46A8" w14:textId="77777777" w:rsidR="00BE4BA3" w:rsidRDefault="00CF1848">
      <w:pPr>
        <w:spacing w:line="640" w:lineRule="exact"/>
        <w:ind w:firstLine="720"/>
      </w:pPr>
      <w:r>
        <w:t>(d) Provides a statement that the auditor is independent from the program being audited, its vendors, insurers, brokers, and third-party administrators.</w:t>
      </w:r>
    </w:p>
    <w:p w14:paraId="52665D1F" w14:textId="77777777" w:rsidR="00BE4BA3" w:rsidRDefault="00CF1848">
      <w:pPr>
        <w:spacing w:line="640" w:lineRule="exact"/>
        <w:ind w:firstLine="720"/>
      </w:pPr>
      <w:r>
        <w:t>(8) "Competitive process" means a formal sealed, electronic, or web-based bid procedure used for all nonclaims related purchases for goods and services over fifty thousand dollars. For purchases between five thousand dollars and fifty thousand dollars, competitive process means quotations obtained from at least three vendors by telephone or written quotations, or both, and supported by evidence of competition. Purchases up to five thousand dollars are exempt from competitive bids providing procurement is based on obtaining maximum quality at minimum cost.</w:t>
      </w:r>
    </w:p>
    <w:p w14:paraId="3C0F40AF" w14:textId="77777777" w:rsidR="00BE4BA3" w:rsidRDefault="00CF1848">
      <w:pPr>
        <w:spacing w:line="640" w:lineRule="exact"/>
        <w:ind w:firstLine="720"/>
      </w:pPr>
      <w:r>
        <w:t>(9) "Competitive solicitation" means a documented formal process requiring sealed bids, providing an equal and open opportunity to qualified parties and culminating in a selection based on criteria which may include such factors as the consultant's fees or costs, ability, capacity, experience, reputation, responsiveness to time limitations, responsiveness to solicitation requirements, quality of previous performance, and compliance with statutes and rules relating to contracts or services.</w:t>
      </w:r>
    </w:p>
    <w:p w14:paraId="30314BEC" w14:textId="77777777" w:rsidR="00BE4BA3" w:rsidRDefault="00CF1848">
      <w:pPr>
        <w:spacing w:line="640" w:lineRule="exact"/>
        <w:ind w:firstLine="720"/>
      </w:pPr>
      <w:r>
        <w:t>(10) "Consultant" means an independent individual or firm contracting with a joint self-insurance program to perform actuarial, claims auditing or third-party administration services, represent the program as broker of record, or render an opinion or recommendation according to the consultant's methods, all without being subject to the control of the program, except as to satisfaction of the contracted deliverables.</w:t>
      </w:r>
    </w:p>
    <w:p w14:paraId="6E3A681C" w14:textId="77777777" w:rsidR="00BE4BA3" w:rsidRDefault="00CF1848">
      <w:pPr>
        <w:spacing w:line="640" w:lineRule="exact"/>
        <w:ind w:firstLine="720"/>
      </w:pPr>
      <w:r>
        <w:t>(11) "Governing body" means the multimember board, commission, committee, council, or other policy or rule-making body of a public agency, or any committee thereof when the committee acts on behalf of the governing body, conducts hearings, or takes testimony or public comment.</w:t>
      </w:r>
    </w:p>
    <w:p w14:paraId="51B8F009" w14:textId="77777777" w:rsidR="00BE4BA3" w:rsidRDefault="00CF1848">
      <w:pPr>
        <w:spacing w:line="640" w:lineRule="exact"/>
        <w:ind w:firstLine="720"/>
      </w:pPr>
      <w:r>
        <w:t>(12) "Incurred but not reported, or IBNR" means claims and claim adjustment expenses for covered events which have occurred but have not yet been reported to the self-insurance program as of the date of the financial statement. IBNR claims include (a) known loss events that are expected to be presented later as claims, (b) unknown loss events that are expected to become claims, and (c) future development on claims already reported.</w:t>
      </w:r>
    </w:p>
    <w:p w14:paraId="3EDD5878" w14:textId="77777777" w:rsidR="00BE4BA3" w:rsidRDefault="00CF1848">
      <w:pPr>
        <w:spacing w:line="640" w:lineRule="exact"/>
        <w:ind w:firstLine="720"/>
      </w:pPr>
      <w:r>
        <w:t>(13) "Individual self-insurance program" means a formal program established and maintained by a local government entity to provide advance funding to self-insure for property and liability risks on its own behalf as opposed to risk assumption, which means a decision to absorb the entity's financial exposure to a risk of loss without the creation of a formal program of advance funding of anticipated losses.</w:t>
      </w:r>
    </w:p>
    <w:p w14:paraId="4C97CD35" w14:textId="77777777" w:rsidR="00BE4BA3" w:rsidRDefault="00CF1848">
      <w:pPr>
        <w:spacing w:line="640" w:lineRule="exact"/>
        <w:ind w:firstLine="720"/>
      </w:pPr>
      <w:r>
        <w:t>(14) "Interlocal agreement" means an agreement established under the Interlocal Cooperation Act defined in chapter 39.34 RCW.</w:t>
      </w:r>
    </w:p>
    <w:p w14:paraId="76A84D62" w14:textId="77777777" w:rsidR="00BE4BA3" w:rsidRDefault="00CF1848">
      <w:pPr>
        <w:spacing w:line="640" w:lineRule="exact"/>
        <w:ind w:firstLine="720"/>
      </w:pPr>
      <w:r>
        <w:t>(15) "Joint self-insurance program" means any two or more local government entities which have entered into a cooperative risk sharing agreement subject to regulation under chapter 48.62 RCW.</w:t>
      </w:r>
    </w:p>
    <w:p w14:paraId="31AD8E5B" w14:textId="77777777" w:rsidR="00BE4BA3" w:rsidRDefault="00CF1848">
      <w:pPr>
        <w:spacing w:line="640" w:lineRule="exact"/>
        <w:ind w:firstLine="720"/>
      </w:pPr>
      <w:r>
        <w:t>(16) "Jury verdict value" means the claim value established on an individual case basis by the entity's analysis of the jury verdict results within a jurisdiction in addition to other factors including, but not limited to, severity of injury or damage, length of recovery, credibility of parties and witnesses, ability of attorney, sympathy factors, degree of negligence of the parties and contribution or recovery from other sources.</w:t>
      </w:r>
    </w:p>
    <w:p w14:paraId="6A3B064F" w14:textId="77777777" w:rsidR="00CB5D18" w:rsidRDefault="00CF1848">
      <w:pPr>
        <w:spacing w:line="640" w:lineRule="exact"/>
        <w:ind w:firstLine="720"/>
        <w:rPr>
          <w:ins w:id="5" w:author="Stuber, Shannon (DES)" w:date="2021-09-01T12:09:00Z"/>
        </w:rPr>
      </w:pPr>
      <w:r>
        <w:t xml:space="preserve">(17) "Member" means </w:t>
      </w:r>
    </w:p>
    <w:p w14:paraId="756DE8F3" w14:textId="77777777" w:rsidR="00BE4BA3" w:rsidRDefault="00CB5D18" w:rsidP="00CF1848">
      <w:pPr>
        <w:spacing w:line="640" w:lineRule="exact"/>
        <w:ind w:firstLine="720"/>
      </w:pPr>
      <w:ins w:id="6" w:author="Stuber, Shannon (DES)" w:date="2021-09-01T12:09:00Z">
        <w:r>
          <w:t>(a)</w:t>
        </w:r>
      </w:ins>
      <w:r w:rsidR="00CF1848">
        <w:t>a local government entity that:</w:t>
      </w:r>
    </w:p>
    <w:p w14:paraId="148EB3D5" w14:textId="77777777" w:rsidR="00BE4BA3" w:rsidRDefault="00CF1848">
      <w:pPr>
        <w:spacing w:line="640" w:lineRule="exact"/>
        <w:ind w:firstLine="720"/>
      </w:pPr>
      <w:r>
        <w:t>(</w:t>
      </w:r>
      <w:del w:id="7" w:author="Stuber, Shannon (DES)" w:date="2021-09-01T12:24:00Z">
        <w:r w:rsidDel="00CF1848">
          <w:delText>a</w:delText>
        </w:r>
      </w:del>
      <w:ins w:id="8" w:author="Stuber, Shannon (DES)" w:date="2021-09-01T12:24:00Z">
        <w:r>
          <w:t>1</w:t>
        </w:r>
      </w:ins>
      <w:r>
        <w:t xml:space="preserve">) Is a signatory to a joint insurance program's interlocal </w:t>
      </w:r>
      <w:proofErr w:type="gramStart"/>
      <w:r>
        <w:t>agreement;</w:t>
      </w:r>
      <w:proofErr w:type="gramEnd"/>
    </w:p>
    <w:p w14:paraId="4195A81A" w14:textId="77777777" w:rsidR="00BE4BA3" w:rsidRDefault="00CF1848">
      <w:pPr>
        <w:spacing w:line="640" w:lineRule="exact"/>
        <w:ind w:firstLine="720"/>
      </w:pPr>
      <w:r>
        <w:t>(</w:t>
      </w:r>
      <w:del w:id="9" w:author="Stuber, Shannon (DES)" w:date="2021-09-01T12:24:00Z">
        <w:r w:rsidDel="00CF1848">
          <w:delText>b</w:delText>
        </w:r>
      </w:del>
      <w:ins w:id="10" w:author="Stuber, Shannon (DES)" w:date="2021-09-01T12:24:00Z">
        <w:r>
          <w:t>2</w:t>
        </w:r>
      </w:ins>
      <w:r>
        <w:t>) Agrees to future assessments or reassessments as part of the program's joint self-insurance program; and</w:t>
      </w:r>
    </w:p>
    <w:p w14:paraId="255ED05A" w14:textId="77777777" w:rsidR="00BE4BA3" w:rsidRDefault="00CF1848">
      <w:pPr>
        <w:spacing w:line="640" w:lineRule="exact"/>
        <w:ind w:firstLine="720"/>
        <w:rPr>
          <w:ins w:id="11" w:author="Stuber, Shannon (DES)" w:date="2021-09-01T12:25:00Z"/>
        </w:rPr>
      </w:pPr>
      <w:r>
        <w:t>(</w:t>
      </w:r>
      <w:del w:id="12" w:author="Stuber, Shannon (DES)" w:date="2021-09-01T12:24:00Z">
        <w:r w:rsidDel="00CF1848">
          <w:delText>c</w:delText>
        </w:r>
      </w:del>
      <w:ins w:id="13" w:author="Stuber, Shannon (DES)" w:date="2021-09-01T12:24:00Z">
        <w:r>
          <w:t>3</w:t>
        </w:r>
      </w:ins>
      <w:r>
        <w:t xml:space="preserve">) Is a past or present participant in the excess or self-insured retention portion of the pool's insurance program subject to regulation under chapter 48.62 </w:t>
      </w:r>
      <w:proofErr w:type="spellStart"/>
      <w:r>
        <w:t>RCW</w:t>
      </w:r>
      <w:del w:id="14" w:author="Stuber, Shannon (DES)" w:date="2021-09-01T12:25:00Z">
        <w:r w:rsidDel="00CF1848">
          <w:delText>.</w:delText>
        </w:r>
      </w:del>
      <w:ins w:id="15" w:author="Stuber, Shannon (DES)" w:date="2021-09-01T12:25:00Z">
        <w:r>
          <w:t>;and</w:t>
        </w:r>
        <w:proofErr w:type="spellEnd"/>
      </w:ins>
    </w:p>
    <w:p w14:paraId="416BDD8B" w14:textId="77777777" w:rsidR="00CF1848" w:rsidRDefault="00CF1848">
      <w:pPr>
        <w:spacing w:line="640" w:lineRule="exact"/>
        <w:ind w:firstLine="720"/>
        <w:rPr>
          <w:ins w:id="16" w:author="Stuber, Shannon (DES)" w:date="2021-09-01T12:25:00Z"/>
        </w:rPr>
      </w:pPr>
      <w:ins w:id="17" w:author="Stuber, Shannon (DES)" w:date="2021-09-01T12:25:00Z">
        <w:r>
          <w:t>(b) the board of pilotage commissioners that:</w:t>
        </w:r>
      </w:ins>
    </w:p>
    <w:p w14:paraId="621EF6F5" w14:textId="493705FD" w:rsidR="00CF1848" w:rsidRDefault="00CF1848" w:rsidP="00CF1848">
      <w:pPr>
        <w:spacing w:line="640" w:lineRule="exact"/>
        <w:ind w:firstLine="720"/>
        <w:rPr>
          <w:ins w:id="18" w:author="Stuber, Shannon (DES)" w:date="2021-09-01T12:26:00Z"/>
        </w:rPr>
      </w:pPr>
      <w:ins w:id="19" w:author="Stuber, Shannon (DES)" w:date="2021-09-01T12:26:00Z">
        <w:r>
          <w:t xml:space="preserve">(1) Is a signatory to a joint insurance program's interlocal </w:t>
        </w:r>
        <w:proofErr w:type="gramStart"/>
        <w:r>
          <w:t>agreement;</w:t>
        </w:r>
        <w:proofErr w:type="gramEnd"/>
      </w:ins>
    </w:p>
    <w:p w14:paraId="58F5108F" w14:textId="77777777" w:rsidR="00CF1848" w:rsidRDefault="00CF1848" w:rsidP="00CF1848">
      <w:pPr>
        <w:spacing w:line="640" w:lineRule="exact"/>
        <w:ind w:firstLine="720"/>
        <w:rPr>
          <w:ins w:id="20" w:author="Stuber, Shannon (DES)" w:date="2021-09-01T12:26:00Z"/>
        </w:rPr>
      </w:pPr>
      <w:ins w:id="21" w:author="Stuber, Shannon (DES)" w:date="2021-09-01T12:26:00Z">
        <w:r>
          <w:t>(2) Agrees to future assessments or reassessments as part of the program's joint self-insurance program; and</w:t>
        </w:r>
      </w:ins>
    </w:p>
    <w:p w14:paraId="4C892BF2" w14:textId="77777777" w:rsidR="00CF1848" w:rsidRDefault="00CF1848" w:rsidP="00CF1848">
      <w:pPr>
        <w:spacing w:line="640" w:lineRule="exact"/>
        <w:ind w:firstLine="720"/>
        <w:rPr>
          <w:ins w:id="22" w:author="Stuber, Shannon (DES)" w:date="2021-09-01T12:26:00Z"/>
        </w:rPr>
      </w:pPr>
      <w:ins w:id="23" w:author="Stuber, Shannon (DES)" w:date="2021-09-01T12:26:00Z">
        <w:r>
          <w:t>(3) Is a past or present participant in the excess or self-insured retention portion of the pool's insurance program subject to regulation under chapter 48.62 RCW;</w:t>
        </w:r>
      </w:ins>
      <w:ins w:id="24" w:author="Stuber, Shannon (DES)" w:date="2021-09-01T12:28:00Z">
        <w:r>
          <w:t xml:space="preserve"> </w:t>
        </w:r>
      </w:ins>
      <w:ins w:id="25" w:author="Stuber, Shannon (DES)" w:date="2021-09-01T12:26:00Z">
        <w:r>
          <w:t>and</w:t>
        </w:r>
      </w:ins>
    </w:p>
    <w:p w14:paraId="4567AF44" w14:textId="77777777" w:rsidR="00CF1848" w:rsidDel="00CF1848" w:rsidRDefault="00CF1848" w:rsidP="00CF1848">
      <w:pPr>
        <w:spacing w:line="640" w:lineRule="exact"/>
        <w:ind w:firstLine="720"/>
        <w:rPr>
          <w:del w:id="26" w:author="Stuber, Shannon (DES)" w:date="2021-09-01T12:26:00Z"/>
        </w:rPr>
      </w:pPr>
      <w:ins w:id="27" w:author="Stuber, Shannon (DES)" w:date="2021-09-01T12:26:00Z">
        <w:r>
          <w:t xml:space="preserve">(4) Participates in the liability coverage offered </w:t>
        </w:r>
      </w:ins>
      <w:ins w:id="28" w:author="Stuber, Shannon (DES)" w:date="2021-09-01T12:27:00Z">
        <w:r>
          <w:t xml:space="preserve">by the </w:t>
        </w:r>
        <w:proofErr w:type="gramStart"/>
        <w:r>
          <w:t>program, but</w:t>
        </w:r>
        <w:proofErr w:type="gramEnd"/>
        <w:r>
          <w:t xml:space="preserve"> may not participate in property or other coverages </w:t>
        </w:r>
      </w:ins>
      <w:ins w:id="29" w:author="Stuber, Shannon (DES)" w:date="2021-09-01T12:29:00Z">
        <w:r>
          <w:t>as authorized in RCW 48.62.</w:t>
        </w:r>
      </w:ins>
      <w:ins w:id="30" w:author="Stuber, Shannon (DES)" w:date="2021-09-01T12:30:00Z">
        <w:r>
          <w:t>011(2)</w:t>
        </w:r>
      </w:ins>
      <w:ins w:id="31" w:author="Stuber, Shannon (DES)" w:date="2021-09-01T12:27:00Z">
        <w:r>
          <w:t>.</w:t>
        </w:r>
      </w:ins>
      <w:ins w:id="32" w:author="Stuber, Shannon (DES)" w:date="2021-09-01T12:26:00Z">
        <w:r w:rsidDel="00CF1848">
          <w:t xml:space="preserve"> </w:t>
        </w:r>
      </w:ins>
    </w:p>
    <w:p w14:paraId="35BBA111" w14:textId="57BF4BA1" w:rsidR="00BE4BA3" w:rsidDel="00736C74" w:rsidRDefault="00CF1848" w:rsidP="00736C74">
      <w:pPr>
        <w:spacing w:line="640" w:lineRule="exact"/>
        <w:ind w:firstLine="720"/>
        <w:rPr>
          <w:del w:id="33" w:author="Stuber, Shannon (DES)" w:date="2021-09-01T10:12:00Z"/>
        </w:rPr>
      </w:pPr>
      <w:r>
        <w:t>(18) "Primary assets" means cash</w:t>
      </w:r>
      <w:ins w:id="34" w:author="Stuber, Shannon (DES)" w:date="2021-09-01T10:05:00Z">
        <w:r w:rsidR="00736C74">
          <w:t>, short term investments</w:t>
        </w:r>
      </w:ins>
      <w:r>
        <w:t xml:space="preserve"> and </w:t>
      </w:r>
      <w:proofErr w:type="gramStart"/>
      <w:ins w:id="35" w:author="Stuber, Shannon (DES)" w:date="2021-09-01T10:05:00Z">
        <w:r w:rsidR="00736C74">
          <w:t>long term</w:t>
        </w:r>
        <w:proofErr w:type="gramEnd"/>
        <w:r w:rsidR="00736C74">
          <w:t xml:space="preserve"> </w:t>
        </w:r>
      </w:ins>
      <w:r>
        <w:t>investments</w:t>
      </w:r>
      <w:ins w:id="36" w:author="Stuber, Shannon (DES)" w:date="2021-09-01T11:27:00Z">
        <w:r w:rsidR="001F4809">
          <w:t>.</w:t>
        </w:r>
      </w:ins>
      <w:ins w:id="37" w:author="Stuber, Shannon (DES)" w:date="2021-09-01T11:46:00Z">
        <w:r w:rsidR="00306214">
          <w:t xml:space="preserve"> </w:t>
        </w:r>
      </w:ins>
      <w:ins w:id="38" w:author="Stuber, Shannon (DES)" w:date="2021-09-01T10:08:00Z">
        <w:r w:rsidR="00736C74">
          <w:t xml:space="preserve">Primary assets </w:t>
        </w:r>
      </w:ins>
      <w:ins w:id="39" w:author="Stuber, Shannon (DES)" w:date="2021-09-01T11:55:00Z">
        <w:del w:id="40" w:author="Shannon Stuber" w:date="2022-04-27T14:02:00Z">
          <w:r w:rsidR="005C308E" w:rsidDel="00022F83">
            <w:delText>must also</w:delText>
          </w:r>
        </w:del>
      </w:ins>
      <w:ins w:id="41" w:author="Shannon Stuber" w:date="2022-04-27T14:02:00Z">
        <w:r w:rsidR="00022F83">
          <w:t xml:space="preserve"> may not</w:t>
        </w:r>
      </w:ins>
      <w:ins w:id="42" w:author="Stuber, Shannon (DES)" w:date="2021-09-01T11:55:00Z">
        <w:r w:rsidR="005C308E">
          <w:t xml:space="preserve"> include member receivables billed in advance of the coming year, </w:t>
        </w:r>
        <w:del w:id="43" w:author="Shannon Stuber" w:date="2022-04-27T14:02:00Z">
          <w:r w:rsidR="005C308E" w:rsidDel="00022F83">
            <w:delText>but, if included, the member receivables must be reduced by all liabilities for unearned revenue resulting from the inclusion of member receivables.</w:delText>
          </w:r>
        </w:del>
      </w:ins>
      <w:ins w:id="44" w:author="Stuber, Shannon (DES)" w:date="2021-09-01T11:27:00Z">
        <w:del w:id="45" w:author="Shannon Stuber" w:date="2022-04-27T14:02:00Z">
          <w:r w:rsidR="001F4809" w:rsidDel="00022F83">
            <w:delText xml:space="preserve"> </w:delText>
          </w:r>
        </w:del>
      </w:ins>
      <w:ins w:id="46" w:author="Stuber, Shannon (DES)" w:date="2021-09-01T11:29:00Z">
        <w:r w:rsidR="000F5C68">
          <w:t>The amount of the primary assets must be reduced by all nonclaims liabilities</w:t>
        </w:r>
      </w:ins>
      <w:ins w:id="47" w:author="Shannon Stuber" w:date="2022-04-27T14:03:00Z">
        <w:r w:rsidR="00022F83">
          <w:t xml:space="preserve">. </w:t>
        </w:r>
        <w:bookmarkStart w:id="48" w:name="_Hlk101961080"/>
        <w:r w:rsidR="00022F83">
          <w:t>At fiscal ye</w:t>
        </w:r>
      </w:ins>
      <w:ins w:id="49" w:author="Shannon Stuber" w:date="2022-04-27T14:04:00Z">
        <w:r w:rsidR="00022F83">
          <w:t>ar ending 2025 and from thereon</w:t>
        </w:r>
      </w:ins>
      <w:ins w:id="50" w:author="Stuber, Shannon (DES)" w:date="2021-09-01T11:29:00Z">
        <w:r w:rsidR="000F5C68">
          <w:t xml:space="preserve">, </w:t>
        </w:r>
      </w:ins>
      <w:ins w:id="51" w:author="Shannon Stuber" w:date="2022-04-27T14:26:00Z">
        <w:r w:rsidR="00CC11F6">
          <w:t>b</w:t>
        </w:r>
      </w:ins>
      <w:ins w:id="52" w:author="Shannon Stuber" w:date="2022-04-27T14:27:00Z">
        <w:r w:rsidR="00CC11F6">
          <w:t xml:space="preserve">oth </w:t>
        </w:r>
      </w:ins>
      <w:ins w:id="53" w:author="Shannon Stuber" w:date="2022-04-27T14:04:00Z">
        <w:r w:rsidR="00022F83">
          <w:t xml:space="preserve">primary assets </w:t>
        </w:r>
      </w:ins>
      <w:ins w:id="54" w:author="Shannon Stuber" w:date="2022-04-27T14:27:00Z">
        <w:r w:rsidR="00CC11F6">
          <w:t xml:space="preserve">and secondary assets </w:t>
        </w:r>
      </w:ins>
      <w:ins w:id="55" w:author="Stuber, Shannon (DES)" w:date="2021-09-01T11:29:00Z">
        <w:del w:id="56" w:author="Shannon Stuber" w:date="2022-04-27T14:05:00Z">
          <w:r w:rsidR="000F5C68" w:rsidDel="00022F83">
            <w:delText>including</w:delText>
          </w:r>
        </w:del>
      </w:ins>
      <w:ins w:id="57" w:author="Shannon Stuber" w:date="2022-04-27T14:05:00Z">
        <w:r w:rsidR="00022F83">
          <w:t xml:space="preserve">will also </w:t>
        </w:r>
      </w:ins>
      <w:ins w:id="58" w:author="Shannon Stuber" w:date="2022-04-27T14:06:00Z">
        <w:r w:rsidR="00022F83">
          <w:t>include</w:t>
        </w:r>
      </w:ins>
      <w:ins w:id="59" w:author="Stuber, Shannon (DES)" w:date="2021-09-01T11:29:00Z">
        <w:r w:rsidR="000F5C68">
          <w:t xml:space="preserve"> all pension-related</w:t>
        </w:r>
      </w:ins>
      <w:ins w:id="60" w:author="Shannon Stuber" w:date="2022-04-27T14:06:00Z">
        <w:r w:rsidR="00022F83">
          <w:t xml:space="preserve"> assets and</w:t>
        </w:r>
      </w:ins>
      <w:ins w:id="61" w:author="Stuber, Shannon (DES)" w:date="2021-09-01T11:29:00Z">
        <w:r w:rsidR="000F5C68">
          <w:t xml:space="preserve"> liabilities.</w:t>
        </w:r>
      </w:ins>
      <w:bookmarkEnd w:id="48"/>
      <w:del w:id="62" w:author="Stuber, Shannon (DES)" w:date="2021-09-01T10:12:00Z">
        <w:r w:rsidDel="00736C74">
          <w:delText xml:space="preserve"> (less any nonclaims liabilities).</w:delText>
        </w:r>
      </w:del>
    </w:p>
    <w:p w14:paraId="7A1EC916" w14:textId="2BCA3FC8" w:rsidR="00BE4BA3" w:rsidRDefault="00CF1848">
      <w:pPr>
        <w:spacing w:line="640" w:lineRule="exact"/>
        <w:ind w:firstLine="720"/>
      </w:pPr>
      <w:r>
        <w:t>(19) "Reassessment" means additional moneys paid by the members to a joint self-insurance program</w:t>
      </w:r>
      <w:ins w:id="63" w:author="Shannon Stuber" w:date="2022-04-27T14:07:00Z">
        <w:r w:rsidR="00022F83">
          <w:t xml:space="preserve"> </w:t>
        </w:r>
      </w:ins>
      <w:ins w:id="64" w:author="Shannon Stuber" w:date="2022-04-27T14:08:00Z">
        <w:r w:rsidR="00022F83">
          <w:t xml:space="preserve">for previous years </w:t>
        </w:r>
      </w:ins>
      <w:ins w:id="65" w:author="Shannon Stuber" w:date="2022-04-27T14:07:00Z">
        <w:r w:rsidR="00022F83">
          <w:t xml:space="preserve">in </w:t>
        </w:r>
      </w:ins>
      <w:ins w:id="66" w:author="Shannon Stuber" w:date="2022-04-27T14:30:00Z">
        <w:r w:rsidR="00C923C9">
          <w:t xml:space="preserve">which </w:t>
        </w:r>
      </w:ins>
      <w:ins w:id="67" w:author="Shannon Stuber" w:date="2022-04-27T14:07:00Z">
        <w:r w:rsidR="00022F83">
          <w:t xml:space="preserve">annual member assessments </w:t>
        </w:r>
      </w:ins>
      <w:ins w:id="68" w:author="Shannon Stuber" w:date="2022-04-27T14:08:00Z">
        <w:r w:rsidR="00022F83">
          <w:t xml:space="preserve">were not sufficient to cover costs. </w:t>
        </w:r>
      </w:ins>
      <w:ins w:id="69" w:author="Stuber, Shannon (DES)" w:date="2021-09-01T10:16:00Z">
        <w:del w:id="70" w:author="Shannon Stuber" w:date="2022-04-27T14:07:00Z">
          <w:r w:rsidR="0088016E" w:rsidDel="00022F83">
            <w:delText>,</w:delText>
          </w:r>
        </w:del>
        <w:del w:id="71" w:author="Shannon Stuber" w:date="2022-04-27T14:09:00Z">
          <w:r w:rsidR="0088016E" w:rsidRPr="0088016E" w:rsidDel="00C80291">
            <w:delText xml:space="preserve"> </w:delText>
          </w:r>
          <w:r w:rsidR="0088016E" w:rsidDel="00C80291">
            <w:delText>excluding claim deductibles and fees for supplementary services</w:delText>
          </w:r>
        </w:del>
      </w:ins>
      <w:del w:id="72" w:author="Shannon Stuber" w:date="2022-04-27T14:09:00Z">
        <w:r w:rsidDel="00C80291">
          <w:delText>.</w:delText>
        </w:r>
      </w:del>
    </w:p>
    <w:p w14:paraId="0A154EE0" w14:textId="77777777" w:rsidR="00BE4BA3" w:rsidRDefault="00CF1848">
      <w:pPr>
        <w:spacing w:line="640" w:lineRule="exact"/>
        <w:ind w:firstLine="720"/>
      </w:pPr>
      <w:r>
        <w:t>(20) "Risk sharing" means a decision by the members of a joint self-insurance program to jointly absorb certain or specified financial exposures to risks of loss through the creation of a formal program of advance funding of actuarially determined anticipated losses; and/or joint purchase of insurance or reinsurance as a member of a joint self-insurance program formed under chapter 48.62 RCW.</w:t>
      </w:r>
    </w:p>
    <w:p w14:paraId="6E7FA0D8" w14:textId="2AA8D69B" w:rsidR="00BE4BA3" w:rsidDel="001F4809" w:rsidRDefault="00CF1848">
      <w:pPr>
        <w:spacing w:line="640" w:lineRule="exact"/>
        <w:ind w:firstLine="720"/>
        <w:rPr>
          <w:del w:id="73" w:author="Stuber, Shannon (DES)" w:date="2021-09-01T11:20:00Z"/>
        </w:rPr>
      </w:pPr>
      <w:r>
        <w:t xml:space="preserve">(21) "Secondary assets" means insurance </w:t>
      </w:r>
      <w:ins w:id="74" w:author="Stuber, Shannon (DES)" w:date="2021-09-01T11:17:00Z">
        <w:r w:rsidR="001F4809">
          <w:t xml:space="preserve">and member </w:t>
        </w:r>
      </w:ins>
      <w:r>
        <w:t xml:space="preserve">receivables, real </w:t>
      </w:r>
      <w:proofErr w:type="gramStart"/>
      <w:r>
        <w:t>estate</w:t>
      </w:r>
      <w:proofErr w:type="gramEnd"/>
      <w:r>
        <w:t xml:space="preserve"> or other assets </w:t>
      </w:r>
      <w:del w:id="75" w:author="Stuber, Shannon (DES)" w:date="2021-09-01T11:19:00Z">
        <w:r w:rsidDel="001F4809">
          <w:delText xml:space="preserve">(less any nonclaims liabilities) </w:delText>
        </w:r>
      </w:del>
      <w:r>
        <w:t>the value of which can be independently verified by the state risk manager.</w:t>
      </w:r>
      <w:ins w:id="76" w:author="Stuber, Shannon (DES)" w:date="2021-09-01T11:19:00Z">
        <w:r w:rsidR="001F4809">
          <w:t xml:space="preserve"> Secondary assets </w:t>
        </w:r>
      </w:ins>
      <w:ins w:id="77" w:author="Shannon Stuber" w:date="2022-04-27T14:09:00Z">
        <w:r w:rsidR="00C80291">
          <w:t xml:space="preserve">may not </w:t>
        </w:r>
      </w:ins>
      <w:ins w:id="78" w:author="Stuber, Shannon (DES)" w:date="2021-09-01T11:50:00Z">
        <w:del w:id="79" w:author="Shannon Stuber" w:date="2022-04-27T14:09:00Z">
          <w:r w:rsidR="005C308E" w:rsidDel="00C80291">
            <w:delText>must</w:delText>
          </w:r>
        </w:del>
      </w:ins>
      <w:ins w:id="80" w:author="Stuber, Shannon (DES)" w:date="2021-09-01T11:25:00Z">
        <w:del w:id="81" w:author="Shannon Stuber" w:date="2022-04-27T14:09:00Z">
          <w:r w:rsidR="001F4809" w:rsidDel="00C80291">
            <w:delText xml:space="preserve"> </w:delText>
          </w:r>
        </w:del>
      </w:ins>
      <w:ins w:id="82" w:author="Stuber, Shannon (DES)" w:date="2021-09-01T11:20:00Z">
        <w:del w:id="83" w:author="Shannon Stuber" w:date="2022-04-27T14:09:00Z">
          <w:r w:rsidR="001F4809" w:rsidDel="00C80291">
            <w:delText>also</w:delText>
          </w:r>
        </w:del>
        <w:r w:rsidR="001F4809">
          <w:t xml:space="preserve"> include member receivables billed in advance of the coming year</w:t>
        </w:r>
      </w:ins>
      <w:ins w:id="84" w:author="Shannon Stuber" w:date="2022-04-27T14:26:00Z">
        <w:r w:rsidR="00CC11F6">
          <w:t>.</w:t>
        </w:r>
      </w:ins>
      <w:ins w:id="85" w:author="Stuber, Shannon (DES)" w:date="2021-09-01T11:20:00Z">
        <w:del w:id="86" w:author="Shannon Stuber" w:date="2022-04-27T14:09:00Z">
          <w:r w:rsidR="001F4809" w:rsidDel="00C80291">
            <w:delText xml:space="preserve">, but, if included, the member receivables must be reduced by all liabilities for </w:delText>
          </w:r>
        </w:del>
      </w:ins>
      <w:ins w:id="87" w:author="Stuber, Shannon (DES)" w:date="2021-09-01T11:53:00Z">
        <w:del w:id="88" w:author="Shannon Stuber" w:date="2022-04-27T14:09:00Z">
          <w:r w:rsidR="005C308E" w:rsidDel="00C80291">
            <w:delText xml:space="preserve">unearned </w:delText>
          </w:r>
        </w:del>
      </w:ins>
      <w:ins w:id="89" w:author="Stuber, Shannon (DES)" w:date="2021-09-01T11:20:00Z">
        <w:del w:id="90" w:author="Shannon Stuber" w:date="2022-04-27T14:09:00Z">
          <w:r w:rsidR="001F4809" w:rsidDel="00C80291">
            <w:delText>revenue</w:delText>
          </w:r>
        </w:del>
      </w:ins>
      <w:ins w:id="91" w:author="Stuber, Shannon (DES)" w:date="2021-09-01T11:23:00Z">
        <w:del w:id="92" w:author="Shannon Stuber" w:date="2022-04-27T14:09:00Z">
          <w:r w:rsidR="001F4809" w:rsidDel="00C80291">
            <w:delText xml:space="preserve"> resulting from the </w:delText>
          </w:r>
        </w:del>
      </w:ins>
      <w:ins w:id="93" w:author="Stuber, Shannon (DES)" w:date="2021-09-01T11:56:00Z">
        <w:del w:id="94" w:author="Shannon Stuber" w:date="2022-04-27T14:09:00Z">
          <w:r w:rsidR="005C308E" w:rsidDel="00C80291">
            <w:delText>inclusion of</w:delText>
          </w:r>
        </w:del>
      </w:ins>
      <w:ins w:id="95" w:author="Stuber, Shannon (DES)" w:date="2021-09-01T11:25:00Z">
        <w:del w:id="96" w:author="Shannon Stuber" w:date="2022-04-27T14:09:00Z">
          <w:r w:rsidR="001F4809" w:rsidDel="00C80291">
            <w:delText xml:space="preserve"> </w:delText>
          </w:r>
        </w:del>
      </w:ins>
      <w:ins w:id="97" w:author="Stuber, Shannon (DES)" w:date="2021-09-01T11:23:00Z">
        <w:del w:id="98" w:author="Shannon Stuber" w:date="2022-04-27T14:09:00Z">
          <w:r w:rsidR="001F4809" w:rsidDel="00C80291">
            <w:delText>member receivables</w:delText>
          </w:r>
        </w:del>
      </w:ins>
      <w:ins w:id="99" w:author="Stuber, Shannon (DES)" w:date="2021-09-01T11:20:00Z">
        <w:r w:rsidR="001F4809">
          <w:t xml:space="preserve">. </w:t>
        </w:r>
      </w:ins>
      <w:ins w:id="100" w:author="Shannon Stuber" w:date="2022-04-27T14:11:00Z">
        <w:r w:rsidR="00C80291">
          <w:t xml:space="preserve">At fiscal year ending 2025 and from thereon, </w:t>
        </w:r>
      </w:ins>
      <w:ins w:id="101" w:author="Shannon Stuber" w:date="2022-04-27T14:26:00Z">
        <w:r w:rsidR="00CC11F6">
          <w:t xml:space="preserve">both primary assets and </w:t>
        </w:r>
      </w:ins>
      <w:ins w:id="102" w:author="Shannon Stuber" w:date="2022-04-27T14:11:00Z">
        <w:r w:rsidR="00C80291">
          <w:t>secondary</w:t>
        </w:r>
        <w:r w:rsidR="00C80291">
          <w:t xml:space="preserve"> assets will also include all pension-related assets and liabilities.</w:t>
        </w:r>
      </w:ins>
      <w:ins w:id="103" w:author="Stuber, Shannon (DES)" w:date="2021-09-01T11:21:00Z">
        <w:del w:id="104" w:author="Shannon Stuber" w:date="2022-04-27T14:11:00Z">
          <w:r w:rsidR="001F4809" w:rsidDel="00C80291">
            <w:delText xml:space="preserve">The amount of </w:delText>
          </w:r>
        </w:del>
      </w:ins>
      <w:ins w:id="105" w:author="Stuber, Shannon (DES)" w:date="2021-09-01T11:24:00Z">
        <w:del w:id="106" w:author="Shannon Stuber" w:date="2022-04-27T14:11:00Z">
          <w:r w:rsidR="001F4809" w:rsidDel="00C80291">
            <w:delText xml:space="preserve">the </w:delText>
          </w:r>
        </w:del>
      </w:ins>
      <w:ins w:id="107" w:author="Stuber, Shannon (DES)" w:date="2021-09-01T11:21:00Z">
        <w:del w:id="108" w:author="Shannon Stuber" w:date="2022-04-27T14:11:00Z">
          <w:r w:rsidR="001F4809" w:rsidDel="00C80291">
            <w:delText xml:space="preserve">secondary assets must be reduced by </w:delText>
          </w:r>
        </w:del>
      </w:ins>
      <w:ins w:id="109" w:author="Stuber, Shannon (DES)" w:date="2021-09-01T11:28:00Z">
        <w:del w:id="110" w:author="Shannon Stuber" w:date="2022-04-27T14:11:00Z">
          <w:r w:rsidR="000F5C68" w:rsidDel="00C80291">
            <w:delText>all</w:delText>
          </w:r>
        </w:del>
      </w:ins>
      <w:ins w:id="111" w:author="Stuber, Shannon (DES)" w:date="2021-09-01T11:21:00Z">
        <w:del w:id="112" w:author="Shannon Stuber" w:date="2022-04-27T14:11:00Z">
          <w:r w:rsidR="001F4809" w:rsidDel="00C80291">
            <w:delText xml:space="preserve"> nonclaims liabilities</w:delText>
          </w:r>
        </w:del>
      </w:ins>
      <w:ins w:id="113" w:author="Stuber, Shannon (DES)" w:date="2021-09-01T11:29:00Z">
        <w:del w:id="114" w:author="Shannon Stuber" w:date="2022-04-27T14:11:00Z">
          <w:r w:rsidR="000F5C68" w:rsidDel="00C80291">
            <w:delText>, including</w:delText>
          </w:r>
        </w:del>
      </w:ins>
      <w:ins w:id="115" w:author="Stuber, Shannon (DES)" w:date="2021-09-01T11:22:00Z">
        <w:del w:id="116" w:author="Shannon Stuber" w:date="2022-04-27T14:11:00Z">
          <w:r w:rsidR="001F4809" w:rsidDel="00C80291">
            <w:delText xml:space="preserve"> </w:delText>
          </w:r>
        </w:del>
      </w:ins>
      <w:ins w:id="117" w:author="Stuber, Shannon (DES)" w:date="2021-09-01T11:21:00Z">
        <w:del w:id="118" w:author="Shannon Stuber" w:date="2022-04-27T14:11:00Z">
          <w:r w:rsidR="001F4809" w:rsidDel="00C80291">
            <w:delText>all pension-related liabilities.</w:delText>
          </w:r>
        </w:del>
      </w:ins>
    </w:p>
    <w:p w14:paraId="314A6486" w14:textId="77777777" w:rsidR="00BE4BA3" w:rsidRDefault="00CF1848">
      <w:pPr>
        <w:spacing w:line="640" w:lineRule="exact"/>
        <w:ind w:firstLine="720"/>
      </w:pPr>
      <w:r>
        <w:t>(22) "Self-insurance program" means any individual or joint self-insurance program required by chapter 48.62 RCW to comply with this chapter.</w:t>
      </w:r>
    </w:p>
    <w:p w14:paraId="0DFF2B72" w14:textId="77777777" w:rsidR="00BE4BA3" w:rsidRDefault="00CF1848">
      <w:pPr>
        <w:spacing w:line="640" w:lineRule="exact"/>
        <w:ind w:firstLine="720"/>
      </w:pPr>
      <w:r>
        <w:t>(23) "Services" means administrative, electronic, management, loss prevention, training or other support services which do not include the participation in or purchase of the pools excess or self-insured insurance programs.</w:t>
      </w:r>
    </w:p>
    <w:p w14:paraId="113261D3" w14:textId="77777777" w:rsidR="00BE4BA3" w:rsidRDefault="00CF1848">
      <w:pPr>
        <w:spacing w:line="640" w:lineRule="exact"/>
        <w:ind w:firstLine="720"/>
      </w:pPr>
      <w:r>
        <w:t>(24) "Stop-loss insurance" means a promise by an insurance company that it will cover losses of the entity it insures over and above an agreed-upon aggregated amount.</w:t>
      </w:r>
    </w:p>
    <w:p w14:paraId="54DF91F9" w14:textId="77777777" w:rsidR="00BE4BA3" w:rsidRDefault="00CF1848">
      <w:pPr>
        <w:spacing w:line="640" w:lineRule="exact"/>
        <w:ind w:firstLine="720"/>
      </w:pPr>
      <w:r>
        <w:t xml:space="preserve">(25) "Third-party administrator" means an independent association, agency, </w:t>
      </w:r>
      <w:proofErr w:type="gramStart"/>
      <w:r>
        <w:t>entity</w:t>
      </w:r>
      <w:proofErr w:type="gramEnd"/>
      <w:r>
        <w:t xml:space="preserve"> or enterprise which, through a contractual agreement, provides one or more of the following ongoing services: Pool management or administration services, claims administration services, risk management services, or services for the design, implementation, or termination of an individual or joint self-insurance program.</w:t>
      </w:r>
    </w:p>
    <w:p w14:paraId="1FEFF1BF" w14:textId="77777777" w:rsidR="00BE4BA3" w:rsidRDefault="00CF1848">
      <w:pPr>
        <w:spacing w:line="640" w:lineRule="exact"/>
        <w:ind w:firstLine="720"/>
      </w:pPr>
      <w:r>
        <w:t xml:space="preserve">(26) "Unallocated loss adjustment expense (ULAE)" means costs that cannot be associated with specific claims but are related to the </w:t>
      </w:r>
      <w:proofErr w:type="gramStart"/>
      <w:r>
        <w:t>claims</w:t>
      </w:r>
      <w:proofErr w:type="gramEnd"/>
      <w:r>
        <w:t xml:space="preserve"> adjustment process, such as administrative and internal expenses related to settlement of claims at the termination of the program.</w:t>
      </w:r>
    </w:p>
    <w:p w14:paraId="531A02A1" w14:textId="77777777" w:rsidR="00BE4BA3" w:rsidRDefault="00CF1848">
      <w:pPr>
        <w:spacing w:line="640" w:lineRule="exact"/>
        <w:ind w:firstLine="720"/>
      </w:pPr>
      <w:r>
        <w:t>(27) "Unpaid claims" means the obligations for future payment resulting from claims due to past events. This liability includes loss and adjustments expenses, incurred but not reported claims (IBNR), case reserves, and unallocated loss adjustment expenses (ULAE).</w:t>
      </w:r>
    </w:p>
    <w:p w14:paraId="27E3B6F4" w14:textId="77777777" w:rsidR="00BE4BA3" w:rsidRDefault="00CF1848">
      <w:pPr>
        <w:spacing w:line="480" w:lineRule="exact"/>
      </w:pPr>
      <w:r>
        <w:t>[Statutory Authority: 2015 c 109. WSR 15-22-011, § 200-100-020, filed 10/22/15, effective 11/22/15. Statutory Authority: 2011 c 43. WSR 11-23-093, recodified as § 200-100-020, filed 11/17/11, effective 11/17/11. Statutory Authority: RCW 48.62.061. WSR 10-01-072, § 82-60-020, filed 12/14/09, effective 1/14/10; WSR 05-04-072, amended and recodified as § 82-60-020, filed 2/1/05, effective 3/4/05. Statutory Authority: Chapter 48.62 RCW. WSR 93-16-079, § 236-22-020, filed 8/3/93, effective 9/3/93.]</w:t>
      </w:r>
    </w:p>
    <w:p w14:paraId="65EE67A9" w14:textId="77777777" w:rsidR="00BE4BA3" w:rsidRDefault="00CF1848">
      <w:pPr>
        <w:spacing w:line="640" w:lineRule="exact"/>
        <w:ind w:firstLine="720"/>
      </w:pPr>
      <w:r>
        <w:rPr>
          <w:b/>
        </w:rPr>
        <w:t>WAC 200-100-</w:t>
      </w:r>
      <w:proofErr w:type="gramStart"/>
      <w:r>
        <w:rPr>
          <w:b/>
        </w:rPr>
        <w:t>02001  Standards</w:t>
      </w:r>
      <w:proofErr w:type="gramEnd"/>
      <w:r>
        <w:rPr>
          <w:b/>
        </w:rPr>
        <w:t xml:space="preserve"> for operation and management—Rules for individual self-insurance program.</w:t>
      </w:r>
      <w:r>
        <w:t xml:space="preserve">  Each individual self-insurance program that self-insures is exempt from the rules applicable to joint self-insurance programs. Individual self-insurance programs shall meet the following standards:</w:t>
      </w:r>
    </w:p>
    <w:p w14:paraId="060BA101" w14:textId="77777777" w:rsidR="00BE4BA3" w:rsidRDefault="00CF1848">
      <w:pPr>
        <w:spacing w:line="640" w:lineRule="exact"/>
        <w:ind w:firstLine="720"/>
      </w:pPr>
      <w:r>
        <w:t>(1) The individual self-insurance program must notify the state risk manager of its existence or termination.</w:t>
      </w:r>
    </w:p>
    <w:p w14:paraId="072C5857" w14:textId="77777777" w:rsidR="00BE4BA3" w:rsidRDefault="00CF1848">
      <w:pPr>
        <w:spacing w:line="640" w:lineRule="exact"/>
        <w:ind w:firstLine="720"/>
      </w:pPr>
      <w:r>
        <w:t>(2) The program may contract for claims handling and investigation services, or the program may choose to provide these services internally. In either case, the person responsible for the program shall establish sufficient contract monitoring and internal control procedures to provide adequate oversight over the claims handling and investigation process.</w:t>
      </w:r>
    </w:p>
    <w:p w14:paraId="4B45C531" w14:textId="77777777" w:rsidR="00BE4BA3" w:rsidRDefault="00CF1848">
      <w:pPr>
        <w:spacing w:line="640" w:lineRule="exact"/>
        <w:ind w:firstLine="720"/>
      </w:pPr>
      <w:r>
        <w:t>(3) The program shall establish standards requiring each claim be reserved for settlement, legal and loss adjustment expense. Settlement (indemnity) reserves shall be established by a reserving process which may include estimates of jury verdict value.</w:t>
      </w:r>
    </w:p>
    <w:p w14:paraId="4EAABC7F" w14:textId="77777777" w:rsidR="00BE4BA3" w:rsidRDefault="00CF1848">
      <w:pPr>
        <w:spacing w:line="640" w:lineRule="exact"/>
        <w:ind w:firstLine="720"/>
      </w:pPr>
      <w:r>
        <w:t>(4) The program shall establish claims reserving processes that include a periodic review of case reserves.</w:t>
      </w:r>
    </w:p>
    <w:p w14:paraId="070E29DC" w14:textId="77777777" w:rsidR="00BE4BA3" w:rsidRDefault="00CF1848">
      <w:pPr>
        <w:spacing w:line="640" w:lineRule="exact"/>
        <w:ind w:firstLine="720"/>
      </w:pPr>
      <w:r>
        <w:t>(5) The individual self-insurance program may obtain the services of an independent claims auditor to evaluate the claims handling procedures of its contractor or internal staff.</w:t>
      </w:r>
    </w:p>
    <w:p w14:paraId="4568889B" w14:textId="77777777" w:rsidR="00BE4BA3" w:rsidRDefault="00CF1848">
      <w:pPr>
        <w:spacing w:line="640" w:lineRule="exact"/>
        <w:ind w:firstLine="720"/>
      </w:pPr>
      <w:r>
        <w:t>(6) The program may use the services of an actuary to determine the funding levels necessary to fund reserves restricted for payment of claims and related claims expenses.</w:t>
      </w:r>
    </w:p>
    <w:p w14:paraId="564D782D" w14:textId="77777777" w:rsidR="00BE4BA3" w:rsidRDefault="00CF1848">
      <w:pPr>
        <w:spacing w:line="480" w:lineRule="exact"/>
      </w:pPr>
      <w:r>
        <w:t>[Statutory Authority: 2011 c 43. WSR 11-23-093, recodified as § 200-100-02001, filed 11/17/11, effective 11/17/11. Statutory Authority: RCW 48.62.061. WSR 10-01-072, § 82-60-02001, filed 12/14/09, effective 1/14/10.]</w:t>
      </w:r>
    </w:p>
    <w:p w14:paraId="75083654" w14:textId="77777777" w:rsidR="00BE4BA3" w:rsidRDefault="00CF1848">
      <w:pPr>
        <w:spacing w:line="640" w:lineRule="exact"/>
        <w:ind w:firstLine="720"/>
      </w:pPr>
      <w:r>
        <w:rPr>
          <w:b/>
        </w:rPr>
        <w:t>WAC 200-100-</w:t>
      </w:r>
      <w:proofErr w:type="gramStart"/>
      <w:r>
        <w:rPr>
          <w:b/>
        </w:rPr>
        <w:t>02003  Standards</w:t>
      </w:r>
      <w:proofErr w:type="gramEnd"/>
      <w:r>
        <w:rPr>
          <w:b/>
        </w:rPr>
        <w:t xml:space="preserve"> for operation and management—Rules for joint self-insurance programs.</w:t>
      </w:r>
      <w:r>
        <w:t xml:space="preserve">  The following rules apply exclusively to joint self-insurance programs. Individual programs shall be exempt from these requirements.</w:t>
      </w:r>
    </w:p>
    <w:p w14:paraId="57192881" w14:textId="77777777" w:rsidR="00BE4BA3" w:rsidRDefault="00CF1848">
      <w:pPr>
        <w:spacing w:line="480" w:lineRule="exact"/>
      </w:pPr>
      <w:r>
        <w:t>[Statutory Authority: 2011 c 43. WSR 11-23-093, recodified as § 200-100-02003, filed 11/17/11, effective 11/17/11. Statutory Authority: RCW 48.62.061. WSR 10-01-072, § 82-60-02003, filed 12/14/09, effective 1/14/10.]</w:t>
      </w:r>
    </w:p>
    <w:p w14:paraId="7B33BD98" w14:textId="77777777" w:rsidR="00BE4BA3" w:rsidRDefault="00CF1848">
      <w:pPr>
        <w:spacing w:line="640" w:lineRule="exact"/>
        <w:ind w:firstLine="720"/>
      </w:pPr>
      <w:r>
        <w:rPr>
          <w:b/>
        </w:rPr>
        <w:t>WAC 200-100-</w:t>
      </w:r>
      <w:proofErr w:type="gramStart"/>
      <w:r>
        <w:rPr>
          <w:b/>
        </w:rPr>
        <w:t>02005  Standards</w:t>
      </w:r>
      <w:proofErr w:type="gramEnd"/>
      <w:r>
        <w:rPr>
          <w:b/>
        </w:rPr>
        <w:t xml:space="preserve"> for operation</w:t>
      </w:r>
      <w:r>
        <w:rPr>
          <w:rFonts w:ascii="Times New Roman" w:hAnsi="Times New Roman"/>
          <w:b/>
        </w:rPr>
        <w:t>—</w:t>
      </w:r>
      <w:r>
        <w:rPr>
          <w:b/>
        </w:rPr>
        <w:t>Membership.</w:t>
      </w:r>
      <w:r>
        <w:t xml:space="preserve">  Membership in a joint self-insurance program requires the execution of an interlocal agreement. Only members may participate in risk-sharing. Only members may participate in the self-insured retention layer, and only members may participate in the joint purchase of insurance or reinsurance. Further, each member shall agree to the following:</w:t>
      </w:r>
    </w:p>
    <w:p w14:paraId="0AFD5D2B" w14:textId="77777777" w:rsidR="00BE4BA3" w:rsidRDefault="00CF1848">
      <w:pPr>
        <w:spacing w:line="640" w:lineRule="exact"/>
        <w:ind w:firstLine="720"/>
      </w:pPr>
      <w:r>
        <w:t>(1) Each member shall pay assessments and reassessments when required by the governing body of the program.</w:t>
      </w:r>
    </w:p>
    <w:p w14:paraId="34EBF24B" w14:textId="77777777" w:rsidR="00BE4BA3" w:rsidRDefault="00CF1848">
      <w:pPr>
        <w:spacing w:line="640" w:lineRule="exact"/>
        <w:ind w:firstLine="720"/>
      </w:pPr>
      <w:r>
        <w:t>(2) Each member shall obtain approval to join the program from the governing body of the respective member. The approval shall be by resolution or ordinance of the governing body as appropriate for the entity type.</w:t>
      </w:r>
    </w:p>
    <w:p w14:paraId="5ABAFF83" w14:textId="77777777" w:rsidR="00BE4BA3" w:rsidRDefault="00CF1848">
      <w:pPr>
        <w:spacing w:line="640" w:lineRule="exact"/>
        <w:ind w:firstLine="720"/>
      </w:pPr>
      <w:r>
        <w:t>(3) Each member shall become a signatory to the interlocal agreement and subsequent amendments to the interlocal agreement of the joint self-insurance program.</w:t>
      </w:r>
    </w:p>
    <w:p w14:paraId="52E91D61" w14:textId="77777777" w:rsidR="00BE4BA3" w:rsidRDefault="00CF1848">
      <w:pPr>
        <w:spacing w:line="480" w:lineRule="exact"/>
      </w:pPr>
      <w:r>
        <w:t>[Statutory Authority: 2015 c 109. WSR 15-22-011, § 200-100-02005, filed 10/22/15, effective 11/22/15. Statutory Authority: 2011 c 43. WSR 11-23-093, recodified as § 200-100-02005, filed 11/17/11, effective 11/17/11. Statutory Authority: RCW 48.62.061. WSR 10-01-072, § 82-60-02005, filed 12/14/09, effective 1/14/10.]</w:t>
      </w:r>
    </w:p>
    <w:p w14:paraId="5418F571" w14:textId="77777777" w:rsidR="00BE4BA3" w:rsidRDefault="00CF1848">
      <w:pPr>
        <w:spacing w:line="640" w:lineRule="exact"/>
        <w:ind w:firstLine="720"/>
      </w:pPr>
      <w:r>
        <w:rPr>
          <w:b/>
        </w:rPr>
        <w:t>WAC 200-100-</w:t>
      </w:r>
      <w:proofErr w:type="gramStart"/>
      <w:r>
        <w:rPr>
          <w:b/>
        </w:rPr>
        <w:t>02007  Standards</w:t>
      </w:r>
      <w:proofErr w:type="gramEnd"/>
      <w:r>
        <w:rPr>
          <w:b/>
        </w:rPr>
        <w:t xml:space="preserve"> for operation</w:t>
      </w:r>
      <w:r>
        <w:rPr>
          <w:rFonts w:ascii="Times New Roman" w:hAnsi="Times New Roman"/>
          <w:b/>
        </w:rPr>
        <w:t>—</w:t>
      </w:r>
      <w:r>
        <w:rPr>
          <w:b/>
        </w:rPr>
        <w:t>Providing services to nonmembers.</w:t>
      </w:r>
      <w:r>
        <w:t xml:space="preserve">  (1) Nonmembers may purchase services through an interlocal agreement as authorized by chapter 39.34 RCW. Nonmembers shall not participate in any coverages of the joint self-insurance program including the self-insured retention layer and the excess insurance or reinsurance layer. This section is not intended to preclude nonmembers purchasing services from becoming members of the joint self-insurance program, provided the nonmember meets the requirements of WAC 200-100-020(17) and is eligible for membership as authorized by RCW 48.62.021(1).</w:t>
      </w:r>
    </w:p>
    <w:p w14:paraId="5C8CDCC5" w14:textId="77777777" w:rsidR="00BE4BA3" w:rsidRDefault="00CF1848">
      <w:pPr>
        <w:spacing w:line="640" w:lineRule="exact"/>
        <w:ind w:firstLine="720"/>
      </w:pPr>
      <w:r>
        <w:t>(2) A program intending to provide services to nonmembers shall submit a written plan to the state risk manager for approval prior to providing services. The plan shall include, at a minimum, the services to be provided, the time frame for providing such services, the expected revenues and expenditures resulting from providing said services, and a written analysis of all potential federal and state tax liabilities created by providing services to nonmembers. The arrangement to provide such services shall be approved in writing by the state risk manager within sixty days of the joint self-insurance program's final plan submission.</w:t>
      </w:r>
    </w:p>
    <w:p w14:paraId="22FE60E9" w14:textId="77777777" w:rsidR="00BE4BA3" w:rsidRDefault="00CF1848">
      <w:pPr>
        <w:spacing w:line="640" w:lineRule="exact"/>
        <w:ind w:firstLine="720"/>
      </w:pPr>
      <w:r>
        <w:t>(3) Every joint self-insurance program providing services as of the effective date of these regulations must submit a written plan meeting the requirements stated herein.</w:t>
      </w:r>
    </w:p>
    <w:p w14:paraId="13D8A157" w14:textId="77777777" w:rsidR="00BE4BA3" w:rsidRDefault="00CF1848">
      <w:pPr>
        <w:spacing w:line="480" w:lineRule="exact"/>
      </w:pPr>
      <w:r>
        <w:t>[Statutory Authority: 2015 c 109. WSR 15-22-011, § 200-100-02007, filed 10/22/15, effective 11/22/15. Statutory Authority: 2011 c 43. WSR 11-23-093, recodified as § 200-100-02007, filed 11/17/11, effective 11/17/11. Statutory Authority: RCW 48.62.061. WSR 10-01-072, § 82-60-02007, filed 12/14/09, effective 1/14/10.]</w:t>
      </w:r>
    </w:p>
    <w:p w14:paraId="78B24026" w14:textId="77777777" w:rsidR="00BE4BA3" w:rsidRDefault="00CF1848">
      <w:pPr>
        <w:spacing w:line="640" w:lineRule="exact"/>
        <w:ind w:firstLine="720"/>
      </w:pPr>
      <w:r>
        <w:rPr>
          <w:b/>
        </w:rPr>
        <w:t>WAC 200-100-</w:t>
      </w:r>
      <w:proofErr w:type="gramStart"/>
      <w:r>
        <w:rPr>
          <w:b/>
        </w:rPr>
        <w:t>02009  Standards</w:t>
      </w:r>
      <w:proofErr w:type="gramEnd"/>
      <w:r>
        <w:rPr>
          <w:b/>
        </w:rPr>
        <w:t xml:space="preserve"> for operation—Communication with members—Annual membership report.</w:t>
      </w:r>
      <w:r>
        <w:t xml:space="preserve">  The joint self-insurance program shall make available to each member a copy of the program's annual membership report. The annual membership report shall include, at a minimum, financial information which includes the </w:t>
      </w:r>
      <w:del w:id="119" w:author="Stuber, Shannon (DES)" w:date="2021-09-01T11:35:00Z">
        <w:r w:rsidDel="000F5C68">
          <w:delText xml:space="preserve">comparative </w:delText>
        </w:r>
      </w:del>
      <w:r>
        <w:t xml:space="preserve">balance sheet and statement of revenues, </w:t>
      </w:r>
      <w:proofErr w:type="gramStart"/>
      <w:r>
        <w:t>expenses</w:t>
      </w:r>
      <w:proofErr w:type="gramEnd"/>
      <w:r>
        <w:t xml:space="preserve"> and net assets. The reports shall be delivered to each member by electronic or regular mail. Programs may meet the delivery requirement by publishing and maintaining the membership report on the official web site of the program for a minimum of three years from the date of publication.</w:t>
      </w:r>
    </w:p>
    <w:p w14:paraId="6953DED3" w14:textId="77777777" w:rsidR="00BE4BA3" w:rsidRDefault="00CF1848">
      <w:pPr>
        <w:spacing w:line="480" w:lineRule="exact"/>
      </w:pPr>
      <w:r>
        <w:t>[Statutory Authority: 2011 c 43. WSR 11-23-093, recodified as § 200-100-02009, filed 11/17/11, effective 11/17/11. Statutory Authority: RCW 48.62.061. WSR 10-01-072, § 82-60-02009, filed 12/14/09, effective 1/14/10.]</w:t>
      </w:r>
    </w:p>
    <w:p w14:paraId="51982994" w14:textId="77777777" w:rsidR="00BE4BA3" w:rsidRDefault="00CF1848">
      <w:pPr>
        <w:spacing w:line="640" w:lineRule="exact"/>
        <w:ind w:firstLine="720"/>
      </w:pPr>
      <w:r>
        <w:rPr>
          <w:b/>
        </w:rPr>
        <w:t>WAC 200-100-</w:t>
      </w:r>
      <w:proofErr w:type="gramStart"/>
      <w:r>
        <w:rPr>
          <w:b/>
        </w:rPr>
        <w:t>02011  Standards</w:t>
      </w:r>
      <w:proofErr w:type="gramEnd"/>
      <w:r>
        <w:rPr>
          <w:b/>
        </w:rPr>
        <w:t xml:space="preserve"> for operations</w:t>
      </w:r>
      <w:r>
        <w:rPr>
          <w:rFonts w:ascii="Times New Roman" w:hAnsi="Times New Roman"/>
          <w:b/>
        </w:rPr>
        <w:t>—</w:t>
      </w:r>
      <w:r>
        <w:rPr>
          <w:b/>
        </w:rPr>
        <w:t>Meetings.</w:t>
      </w:r>
      <w:r>
        <w:t xml:space="preserve">  All joint self-insurance programs are subject to the requirements of the Open Public Meetings Act as described in chapter 42.30 RCW and all additional requirements for meeting notifications as described in this chapter.</w:t>
      </w:r>
    </w:p>
    <w:p w14:paraId="5580064E" w14:textId="77777777" w:rsidR="00BE4BA3" w:rsidRDefault="00CF1848">
      <w:pPr>
        <w:spacing w:line="480" w:lineRule="exact"/>
      </w:pPr>
      <w:r>
        <w:t>[Statutory Authority: 2015 c 109. WSR 15-22-011, § 200-100-02011, filed 10/22/15, effective 11/22/15. Statutory Authority: 2011 c 43. WSR 11-23-093, recodified as § 200-100-02011, filed 11/17/11, effective 11/17/11. Statutory Authority: RCW 48.62.061. WSR 10-01-072, § 82-60-02011, filed 12/14/09, effective 1/14/10.]</w:t>
      </w:r>
    </w:p>
    <w:p w14:paraId="2B7EBBA0" w14:textId="77777777" w:rsidR="00BE4BA3" w:rsidRDefault="00CF1848">
      <w:pPr>
        <w:spacing w:line="640" w:lineRule="exact"/>
        <w:ind w:firstLine="720"/>
      </w:pPr>
      <w:r>
        <w:rPr>
          <w:b/>
        </w:rPr>
        <w:t>WAC 200-100-</w:t>
      </w:r>
      <w:proofErr w:type="gramStart"/>
      <w:r>
        <w:rPr>
          <w:b/>
        </w:rPr>
        <w:t>02013  Standards</w:t>
      </w:r>
      <w:proofErr w:type="gramEnd"/>
      <w:r>
        <w:rPr>
          <w:b/>
        </w:rPr>
        <w:t xml:space="preserve"> for operation</w:t>
      </w:r>
      <w:r>
        <w:rPr>
          <w:rFonts w:ascii="Times New Roman" w:hAnsi="Times New Roman"/>
          <w:b/>
        </w:rPr>
        <w:t>—</w:t>
      </w:r>
      <w:r>
        <w:rPr>
          <w:b/>
        </w:rPr>
        <w:t>Notice of regular meetings of the governing body.</w:t>
      </w:r>
      <w:r>
        <w:t xml:space="preserve">  Every joint self-insurance program shall provide every member with a notice of the time and place of each regular meeting of the governing body at least ten days prior to the meeting. The notice shall be provided in electronic or paper form, and the time and location of each meeting shall be included in such notice. The state risk manager shall be provided a copy of all meeting notifications to members in the same form, manner and time as provided to members. In addition to electronic or regular mail, programs shall publish notification of regular meetings on the web site of the program accessible to the public. Notice of regular meetings shall comply with the meeting notification requirements of chapter 42.30 RCW or be published at least ten days in advance of regular meetings, whichever notification time is greater.</w:t>
      </w:r>
    </w:p>
    <w:p w14:paraId="37F0A212" w14:textId="77777777" w:rsidR="00BE4BA3" w:rsidRDefault="00CF1848">
      <w:pPr>
        <w:spacing w:line="480" w:lineRule="exact"/>
      </w:pPr>
      <w:r>
        <w:t>[Statutory Authority: 2015 c 109. WSR 15-22-011, § 200-100-02013, filed 10/22/15, effective 11/22/15. Statutory Authority: 2011 c 43. WSR 11-23-093, recodified as § 200-100-02013, filed 11/17/11, effective 11/17/11. Statutory Authority: RCW 48.62.061. WSR 10-01-072, § 82-60-02013, filed 12/14/09, effective 1/14/10.]</w:t>
      </w:r>
    </w:p>
    <w:p w14:paraId="2586682E" w14:textId="77777777" w:rsidR="00BE4BA3" w:rsidRDefault="00CF1848">
      <w:pPr>
        <w:spacing w:line="640" w:lineRule="exact"/>
        <w:ind w:firstLine="720"/>
      </w:pPr>
      <w:r>
        <w:rPr>
          <w:b/>
        </w:rPr>
        <w:t>WAC 200-100-</w:t>
      </w:r>
      <w:proofErr w:type="gramStart"/>
      <w:r>
        <w:rPr>
          <w:b/>
        </w:rPr>
        <w:t>02015  Standards</w:t>
      </w:r>
      <w:proofErr w:type="gramEnd"/>
      <w:r>
        <w:rPr>
          <w:b/>
        </w:rPr>
        <w:t xml:space="preserve"> for operation—Special meetings—Notice to members.</w:t>
      </w:r>
      <w:r>
        <w:t xml:space="preserve">  All joint self-insurance programs shall comply with the requirements of RCW 42.30.080 in providing notification of special meetings. In addition, programs shall provide notice by electronic mail to the state risk manager and every member of the joint self-insurance program twenty-four hours in advance of every special meeting.</w:t>
      </w:r>
    </w:p>
    <w:p w14:paraId="305765CF" w14:textId="77777777" w:rsidR="00BE4BA3" w:rsidRDefault="00CF1848">
      <w:pPr>
        <w:spacing w:line="480" w:lineRule="exact"/>
      </w:pPr>
      <w:r>
        <w:t>[Statutory Authority: 2011 c 43. WSR 11-23-093, recodified as § 200-100-02015, filed 11/17/11, effective 11/17/11. Statutory Authority: RCW 48.62.061. WSR 10-01-072, § 82-60-02015, filed 12/14/09, effective 1/14/10.]</w:t>
      </w:r>
    </w:p>
    <w:p w14:paraId="23E97969" w14:textId="77777777" w:rsidR="00BE4BA3" w:rsidRDefault="00CF1848">
      <w:pPr>
        <w:spacing w:line="640" w:lineRule="exact"/>
        <w:ind w:firstLine="720"/>
      </w:pPr>
      <w:r>
        <w:rPr>
          <w:b/>
        </w:rPr>
        <w:t>WAC 200-100-</w:t>
      </w:r>
      <w:proofErr w:type="gramStart"/>
      <w:r>
        <w:rPr>
          <w:b/>
        </w:rPr>
        <w:t>02017  Standards</w:t>
      </w:r>
      <w:proofErr w:type="gramEnd"/>
      <w:r>
        <w:rPr>
          <w:b/>
        </w:rPr>
        <w:t xml:space="preserve"> for operations</w:t>
      </w:r>
      <w:r>
        <w:rPr>
          <w:rFonts w:ascii="Times New Roman" w:hAnsi="Times New Roman"/>
          <w:b/>
        </w:rPr>
        <w:t>—</w:t>
      </w:r>
      <w:r>
        <w:rPr>
          <w:b/>
        </w:rPr>
        <w:t>Meeting agendas</w:t>
      </w:r>
      <w:r>
        <w:rPr>
          <w:rFonts w:ascii="Times New Roman" w:hAnsi="Times New Roman"/>
          <w:b/>
        </w:rPr>
        <w:t>—</w:t>
      </w:r>
      <w:r>
        <w:rPr>
          <w:b/>
        </w:rPr>
        <w:t>Meeting minutes.</w:t>
      </w:r>
      <w:r>
        <w:t xml:space="preserve">  Every joint self-insurance program must provide the state risk manager and every member with a preliminary agenda in advance of each meeting of the governing body. The agenda shall be provided by electronic mail and shall be posted on the web site of the program accessible to the public. Meeting minutes, after approval, shall be posted on the web site of the program accessible to the public.</w:t>
      </w:r>
    </w:p>
    <w:p w14:paraId="4EE3885C" w14:textId="77777777" w:rsidR="00BE4BA3" w:rsidRDefault="00CF1848">
      <w:pPr>
        <w:spacing w:line="480" w:lineRule="exact"/>
      </w:pPr>
      <w:r>
        <w:t>[Statutory Authority: 2015 c 109. WSR 15-22-011, § 200-100-02017, filed 10/22/15, effective 11/22/15. Statutory Authority: 2011 c 43. WSR 11-23-093, recodified as § 200-100-02017, filed 11/17/11, effective 11/17/11. Statutory Authority: RCW 48.62.061. WSR 10-01-072, § 82-60-02017, filed 12/14/09, effective 1/14/10.]</w:t>
      </w:r>
    </w:p>
    <w:p w14:paraId="09F31BC0" w14:textId="77777777" w:rsidR="00BE4BA3" w:rsidRDefault="00CF1848">
      <w:pPr>
        <w:spacing w:line="640" w:lineRule="exact"/>
        <w:ind w:firstLine="720"/>
      </w:pPr>
      <w:r>
        <w:rPr>
          <w:b/>
        </w:rPr>
        <w:t>WAC 200-100-</w:t>
      </w:r>
      <w:proofErr w:type="gramStart"/>
      <w:r>
        <w:rPr>
          <w:b/>
        </w:rPr>
        <w:t>02019  Standards</w:t>
      </w:r>
      <w:proofErr w:type="gramEnd"/>
      <w:r>
        <w:rPr>
          <w:b/>
        </w:rPr>
        <w:t xml:space="preserve"> for operation</w:t>
      </w:r>
      <w:r>
        <w:rPr>
          <w:rFonts w:ascii="Times New Roman" w:hAnsi="Times New Roman"/>
          <w:b/>
        </w:rPr>
        <w:t>—</w:t>
      </w:r>
      <w:r>
        <w:rPr>
          <w:b/>
        </w:rPr>
        <w:t>Notification of changes to bylaws or interlocal agreement.</w:t>
      </w:r>
      <w:r>
        <w:t xml:space="preserve">  Every joint self-insurance program shall provide notification of the intent to change the bylaws or interlocal agreement to each member of the joint self-insurance program and the state risk manager by regular or electronic mail at least thirty days in advance of the meeting during which a vote on the proposed change will occur. Such notification shall include a copy of proposed changes.</w:t>
      </w:r>
    </w:p>
    <w:p w14:paraId="4E7C3E8F" w14:textId="77777777" w:rsidR="00BE4BA3" w:rsidRDefault="00CF1848">
      <w:pPr>
        <w:spacing w:line="480" w:lineRule="exact"/>
      </w:pPr>
      <w:r>
        <w:t>[Statutory Authority: 2015 c 109. WSR 15-22-011, § 200-100-02019, filed 10/22/15, effective 11/22/15. Statutory Authority: 2011 c 43. WSR 11-23-093, recodified as § 200-100-02019, filed 11/17/11, effective 11/17/11. Statutory Authority: RCW 48.62.061. WSR 10-01-072, § 82-60-02019, filed 12/14/09, effective 1/14/10.]</w:t>
      </w:r>
    </w:p>
    <w:p w14:paraId="0F78DB6E" w14:textId="77777777" w:rsidR="00BE4BA3" w:rsidRDefault="00CF1848">
      <w:pPr>
        <w:spacing w:line="640" w:lineRule="exact"/>
        <w:ind w:firstLine="720"/>
      </w:pPr>
      <w:r>
        <w:rPr>
          <w:b/>
        </w:rPr>
        <w:t>WAC 200-100-</w:t>
      </w:r>
      <w:proofErr w:type="gramStart"/>
      <w:r>
        <w:rPr>
          <w:b/>
        </w:rPr>
        <w:t>02021  Standards</w:t>
      </w:r>
      <w:proofErr w:type="gramEnd"/>
      <w:r>
        <w:rPr>
          <w:b/>
        </w:rPr>
        <w:t xml:space="preserve"> for operation</w:t>
      </w:r>
      <w:r>
        <w:rPr>
          <w:rFonts w:ascii="Times New Roman" w:hAnsi="Times New Roman"/>
          <w:b/>
        </w:rPr>
        <w:t>—</w:t>
      </w:r>
      <w:r>
        <w:rPr>
          <w:b/>
        </w:rPr>
        <w:t>Changes to interlocal agreement.</w:t>
      </w:r>
      <w:r>
        <w:t xml:space="preserve">  (1) Changes to the interlocal agreement shall be by amendment and shall be approved by the governing body of each joint self-insurance program during a regular meeting of the governing body.</w:t>
      </w:r>
    </w:p>
    <w:p w14:paraId="2A86B885" w14:textId="77777777" w:rsidR="00BE4BA3" w:rsidRDefault="00CF1848">
      <w:pPr>
        <w:spacing w:line="640" w:lineRule="exact"/>
        <w:ind w:firstLine="720"/>
      </w:pPr>
      <w:r>
        <w:t>(2) Amendments to the interlocal agreement shall be adopted by ordinance or resolution of the governing board or council of each member and signed by an authorized representative of each member. The resolution or ordinance shall include, but not be limited to, an acknowledgment that the entity shall be subject to assessments and reassessments if required by the joint self-insurance program. The signed amendment and copy of the ordinance or resolution, as appropriate, shall be submitted to, and retained by, the joint self-insurance program. Copies of the interlocal agreement and subsequent amendments shall be published on the web site of the joint self-insurance program.</w:t>
      </w:r>
    </w:p>
    <w:p w14:paraId="0D618A94" w14:textId="77777777" w:rsidR="00BE4BA3" w:rsidRDefault="00CF1848">
      <w:pPr>
        <w:spacing w:line="640" w:lineRule="exact"/>
        <w:ind w:firstLine="720"/>
      </w:pPr>
      <w:r>
        <w:t>(3) Changes to any terms of the interlocal agreement shall require amendment using the approval and adoption process described above.</w:t>
      </w:r>
    </w:p>
    <w:p w14:paraId="720E1572" w14:textId="77777777" w:rsidR="00BE4BA3" w:rsidRDefault="00CF1848">
      <w:pPr>
        <w:spacing w:line="640" w:lineRule="exact"/>
        <w:ind w:firstLine="720"/>
      </w:pPr>
      <w:r>
        <w:t>(4) Each new member joining a joint self-insurance program after the formation of the program shall sign a copy of the most current interlocal agreement and copies of all subsequent amendments to that agreement that have been adopted by the governing body of the joint self-insurance program. The joint self-insurance program shall retain the signed interlocal agreements and amendments until termination of the program occurs.</w:t>
      </w:r>
    </w:p>
    <w:p w14:paraId="2159B3C5" w14:textId="77777777" w:rsidR="00BE4BA3" w:rsidRDefault="00CF1848">
      <w:pPr>
        <w:spacing w:line="640" w:lineRule="exact"/>
        <w:ind w:firstLine="720"/>
      </w:pPr>
      <w:r>
        <w:t>(5) When a new interlocal agreement is adopted by the governing body of the joint self-insurance program to replace the existing interlocal agreement and incorporate amendments, the new interlocal agreement shall be adopted by ordinance or resolution by the governing body of each member of the joint self-insurance program. The new interlocal agreement shall be signed by an authorized representative of each member. The signed interlocal agreement and a copy of the ordinance or resolution adopting the program shall be submitted to, and retained by, the joint self-insurance program until termination of the program occurs.</w:t>
      </w:r>
    </w:p>
    <w:p w14:paraId="09526210" w14:textId="77777777" w:rsidR="00BE4BA3" w:rsidRDefault="00CF1848">
      <w:pPr>
        <w:spacing w:line="480" w:lineRule="exact"/>
      </w:pPr>
      <w:r>
        <w:t>[Statutory Authority: 2015 c 109. WSR 15-22-011, § 200-100-02021, filed 10/22/15, effective 11/22/15. Statutory Authority: 2011 c 43. WSR 11-23-093, recodified as § 200-100-02021, filed 11/17/11, effective 11/17/11. Statutory Authority: RCW 48.62.061. WSR 10-01-072, § 82-60-02021, filed 12/14/09, effective 1/14/10.]</w:t>
      </w:r>
    </w:p>
    <w:p w14:paraId="3888BCF4" w14:textId="77777777" w:rsidR="00BE4BA3" w:rsidRDefault="00CF1848">
      <w:pPr>
        <w:spacing w:line="640" w:lineRule="exact"/>
        <w:ind w:firstLine="720"/>
      </w:pPr>
      <w:r>
        <w:rPr>
          <w:b/>
        </w:rPr>
        <w:t>WAC 200-100-</w:t>
      </w:r>
      <w:proofErr w:type="gramStart"/>
      <w:r>
        <w:rPr>
          <w:b/>
        </w:rPr>
        <w:t>02023  Standards</w:t>
      </w:r>
      <w:proofErr w:type="gramEnd"/>
      <w:r>
        <w:rPr>
          <w:b/>
        </w:rPr>
        <w:t xml:space="preserve"> for operation</w:t>
      </w:r>
      <w:r>
        <w:rPr>
          <w:rFonts w:ascii="Times New Roman" w:hAnsi="Times New Roman"/>
          <w:b/>
        </w:rPr>
        <w:t>—</w:t>
      </w:r>
      <w:r>
        <w:rPr>
          <w:b/>
        </w:rPr>
        <w:t>Elections of the governing body.</w:t>
      </w:r>
      <w:r>
        <w:t xml:space="preserve">  The governing body of every joint self-insurance program shall be elected by a majority of the members voting in the election. Elections may be conducted during a regular meeting of the governing body or by mail-in ballot or electronic ballot. If mail-in or electronic ballots are used, the ballots are to be counted and secured until certified by the governing body at the same or the next regular meeting and recorded in the meeting minutes. Vacancies on the governing board shall be filled according to program by-laws. Joint self-insurance programs governed by a governing body which requires the inclusion of a voting representative from each member entity in such governing body are exempt from the requirements of this section.</w:t>
      </w:r>
    </w:p>
    <w:p w14:paraId="70C5BEDE" w14:textId="77777777" w:rsidR="00BE4BA3" w:rsidRDefault="00CF1848">
      <w:pPr>
        <w:spacing w:line="480" w:lineRule="exact"/>
      </w:pPr>
      <w:r>
        <w:t>[Statutory Authority: 2015 c 109. WSR 15-22-011, § 200-100-02023, filed 10/22/15, effective 11/22/15. Statutory Authority: RCW 48.62.061. WSR 14-05-079, § 200-100-02023, filed 2/18/14, effective 1/1/15. Statutory Authority: 2011 c 43. WSR 11-23-093, recodified as § 200-100-02023, filed 11/17/11, effective 11/17/11. Statutory Authority: RCW 48.62.061. WSR 10-01-072, § 82-60-02023, filed 12/14/09, effective 1/14/10.]</w:t>
      </w:r>
    </w:p>
    <w:p w14:paraId="6D384FDE" w14:textId="77777777" w:rsidR="00BE4BA3" w:rsidRDefault="00CF1848">
      <w:pPr>
        <w:spacing w:line="640" w:lineRule="exact"/>
        <w:ind w:firstLine="720"/>
      </w:pPr>
      <w:r>
        <w:rPr>
          <w:b/>
        </w:rPr>
        <w:t>WAC 200-100-</w:t>
      </w:r>
      <w:proofErr w:type="gramStart"/>
      <w:r>
        <w:rPr>
          <w:b/>
        </w:rPr>
        <w:t>03001  Standards</w:t>
      </w:r>
      <w:proofErr w:type="gramEnd"/>
      <w:r>
        <w:rPr>
          <w:b/>
        </w:rPr>
        <w:t xml:space="preserve"> for solvency</w:t>
      </w:r>
      <w:r>
        <w:rPr>
          <w:rFonts w:ascii="Times New Roman" w:hAnsi="Times New Roman"/>
          <w:b/>
        </w:rPr>
        <w:t>—</w:t>
      </w:r>
      <w:r>
        <w:rPr>
          <w:b/>
        </w:rPr>
        <w:t>Actuarially determined liabilities, program funding and liquidity requirements.</w:t>
      </w:r>
      <w:r>
        <w:t xml:space="preserve">  (1) All joint self-insurance programs shall obtain an annual actuarial review as of fiscal year end which provides written estimates of the liability for unpaid claims measured at the expected level and the seventy, eighty, and ninety percent confidence level.</w:t>
      </w:r>
    </w:p>
    <w:p w14:paraId="245CF65B" w14:textId="77777777" w:rsidR="00BE4BA3" w:rsidRDefault="00CF1848">
      <w:pPr>
        <w:spacing w:line="640" w:lineRule="exact"/>
        <w:ind w:firstLine="720"/>
      </w:pPr>
      <w:r>
        <w:t xml:space="preserve">(2) The governing body of the joint self-insurance program shall establish and maintain primary assets in an amount at least equal to the unpaid claims estimate at the expected level as determined by the program's actuary as of fiscal year end. All joint self-insurance programs meeting this requirement shall be considered in compliance with the primary asset test. All joint self-insurance programs that do not meet the requirements of the primary asset test shall notify the state risk manager in writing of the condition. The state risk manager shall take corrective action, which may include the service of a </w:t>
      </w:r>
      <w:proofErr w:type="gramStart"/>
      <w:r>
        <w:t>cease and desist</w:t>
      </w:r>
      <w:proofErr w:type="gramEnd"/>
      <w:r>
        <w:t xml:space="preserve"> order upon the program, to require that the program increase primary assets in an amount equal to the unpaid claims estimate at the expected level as determined by the program's actuary as of fiscal year end.</w:t>
      </w:r>
    </w:p>
    <w:p w14:paraId="1D63BA88" w14:textId="77777777" w:rsidR="00BE4BA3" w:rsidRDefault="00CF1848">
      <w:pPr>
        <w:spacing w:line="640" w:lineRule="exact"/>
        <w:ind w:firstLine="720"/>
      </w:pPr>
      <w:r>
        <w:t>(3) The governing body of every joint self-insurance program operating under this chapter shall establish and maintain total primary and secondary assets in an amount equal to or greater than the unpaid claim estimate at the eighty percent confidence level as determined by the program's actuary as of fiscal year end.</w:t>
      </w:r>
    </w:p>
    <w:p w14:paraId="15F7B319" w14:textId="77777777" w:rsidR="00BE4BA3" w:rsidRDefault="00CF1848">
      <w:pPr>
        <w:spacing w:line="640" w:lineRule="exact"/>
        <w:ind w:firstLine="720"/>
      </w:pPr>
      <w:r>
        <w:t>(4) All joint self-insurance programs authorized by chapter 48.62 RCW shall meet the requirements of both the primary asset test and the total asset test. The governing body of all joint self-insurance programs that do not meet requirements of the total asset test shall notify the state risk manager in writing of the condition. The state risk manager shall require that the program submit a written corrective action plan to the state risk manager within sixty days of notification. Such plan shall include a proposal for improving the financial condition of the self-insurance program and a time frame for completion. The state risk manager shall approve or deny the proposed plan in writing within thirty days of receipt of the final plan submission.</w:t>
      </w:r>
    </w:p>
    <w:p w14:paraId="5A9E88B1" w14:textId="77777777" w:rsidR="00BE4BA3" w:rsidRDefault="00CF1848">
      <w:pPr>
        <w:spacing w:line="640" w:lineRule="exact"/>
        <w:ind w:firstLine="720"/>
      </w:pPr>
      <w:r>
        <w:t>Joint self-insurance programs operating under an approved plan and making satisfactory progress according to the terms of the plan shall remain under supervisory watch by the state risk manager until the terms of the approved plan have been met. Programs under supervisory watch but not making satisfactory progress may be subject to the following requirements:</w:t>
      </w:r>
    </w:p>
    <w:p w14:paraId="0EEEDA80" w14:textId="77777777" w:rsidR="00BE4BA3" w:rsidRDefault="00CF1848">
      <w:pPr>
        <w:spacing w:line="640" w:lineRule="exact"/>
        <w:ind w:firstLine="720"/>
      </w:pPr>
      <w:r>
        <w:t xml:space="preserve">(a) Increase in frequency of examinations, the cost of which shall be the responsibility of the </w:t>
      </w:r>
      <w:proofErr w:type="gramStart"/>
      <w:r>
        <w:t>program;</w:t>
      </w:r>
      <w:proofErr w:type="gramEnd"/>
    </w:p>
    <w:p w14:paraId="7C411F10" w14:textId="77777777" w:rsidR="00BE4BA3" w:rsidRDefault="00CF1848">
      <w:pPr>
        <w:spacing w:line="640" w:lineRule="exact"/>
        <w:ind w:firstLine="720"/>
      </w:pPr>
      <w:r>
        <w:t xml:space="preserve">(b) Submission of quarterly </w:t>
      </w:r>
      <w:proofErr w:type="gramStart"/>
      <w:r>
        <w:t>reports;</w:t>
      </w:r>
      <w:proofErr w:type="gramEnd"/>
    </w:p>
    <w:p w14:paraId="69519C5A" w14:textId="77777777" w:rsidR="00BE4BA3" w:rsidRDefault="00CF1848">
      <w:pPr>
        <w:spacing w:line="640" w:lineRule="exact"/>
        <w:ind w:firstLine="720"/>
      </w:pPr>
      <w:r>
        <w:t>(c) On-site monitoring by the state risk manager; or</w:t>
      </w:r>
    </w:p>
    <w:p w14:paraId="7AE80621" w14:textId="77777777" w:rsidR="00BE4BA3" w:rsidRDefault="00CF1848">
      <w:pPr>
        <w:spacing w:line="640" w:lineRule="exact"/>
        <w:ind w:firstLine="720"/>
      </w:pPr>
      <w:r>
        <w:t xml:space="preserve">(d) Service of a </w:t>
      </w:r>
      <w:proofErr w:type="gramStart"/>
      <w:r>
        <w:t>cease and desist</w:t>
      </w:r>
      <w:proofErr w:type="gramEnd"/>
      <w:r>
        <w:t xml:space="preserve"> order upon the program.</w:t>
      </w:r>
    </w:p>
    <w:p w14:paraId="32400D3C" w14:textId="77777777" w:rsidR="00BE4BA3" w:rsidRDefault="00CF1848">
      <w:pPr>
        <w:spacing w:line="640" w:lineRule="exact"/>
        <w:ind w:firstLine="720"/>
      </w:pPr>
      <w:r>
        <w:t xml:space="preserve">(5) Failure by the joint self-insurance program to respond or submit a plan to improve the financial condition of the program shall cause the state risk manager to take corrective action, which may include written notification to every member of the joint self-insurance program, the service of a </w:t>
      </w:r>
      <w:proofErr w:type="gramStart"/>
      <w:r>
        <w:t>cease and desist</w:t>
      </w:r>
      <w:proofErr w:type="gramEnd"/>
      <w:r>
        <w:t xml:space="preserve"> order upon the program, and other available remedies necessary to ensure the program operates in a financially sound manner.</w:t>
      </w:r>
    </w:p>
    <w:p w14:paraId="5E488A57" w14:textId="77777777" w:rsidR="00BE4BA3" w:rsidRDefault="00CF1848">
      <w:pPr>
        <w:spacing w:line="640" w:lineRule="exact"/>
        <w:ind w:firstLine="720"/>
      </w:pPr>
      <w:r>
        <w:t xml:space="preserve">(6) All joint self-insurance programs that do not maintain total primary and secondary assets in an amount equal to or greater than unpaid claim estimate at the seventy percent confidence level, as determined by the program's actuary, as of fiscal year end shall be issued a </w:t>
      </w:r>
      <w:proofErr w:type="gramStart"/>
      <w:r>
        <w:t>cease and desist</w:t>
      </w:r>
      <w:proofErr w:type="gramEnd"/>
      <w:r>
        <w:t xml:space="preserve"> order by the state risk manager. Such programs will be considered under a supervisory cease and desist order.</w:t>
      </w:r>
    </w:p>
    <w:p w14:paraId="1FF019C1" w14:textId="77777777" w:rsidR="00BE4BA3" w:rsidRDefault="00CF1848">
      <w:pPr>
        <w:spacing w:line="640" w:lineRule="exact"/>
        <w:ind w:firstLine="720"/>
      </w:pPr>
      <w:r>
        <w:t>(7) The state risk manager shall evaluate the operational safety and soundness of the program by monitoring changes in liquidity, claims reserves and liabilities, member equity, self-insured retention, and other financial trends over time. Programs experiencing adverse trends may cause the state risk manager to increase frequency of on-site program review and monitoring, including increased communication with the governing body and requirements for corrective plans.</w:t>
      </w:r>
    </w:p>
    <w:p w14:paraId="5918B50A" w14:textId="77777777" w:rsidR="00BE4BA3" w:rsidRDefault="00CF1848">
      <w:pPr>
        <w:spacing w:line="640" w:lineRule="exact"/>
        <w:ind w:firstLine="720"/>
      </w:pPr>
      <w:r>
        <w:t>(8) When the state risk manager determines it necessary to analyze the program's soundness and financial safety, the state risk manager may obtain an independent actuarial evaluation to determine the accuracy of the estimate for unpaid claims liabilities, including the estimate of unallocated loss adjustment expenses. Costs of these services shall be the responsibility of the joint self-insurance program.</w:t>
      </w:r>
    </w:p>
    <w:p w14:paraId="23E615C1" w14:textId="77777777" w:rsidR="00BE4BA3" w:rsidRDefault="00CF1848">
      <w:pPr>
        <w:spacing w:line="480" w:lineRule="exact"/>
      </w:pPr>
      <w:r>
        <w:t>[Statutory Authority: 2015 c 109. WSR 15-22-011, § 200-100-03001, filed 10/22/15, effective 11/22/15. Statutory Authority: RCW 48.62.061. WSR 14-05-079, § 200-100-03001, filed 2/18/14, effective 1/1/15. Statutory Authority: 2011 c 43. WSR 11-23-093, recodified as § 200-100-03001, filed 11/17/11, effective 11/17/11. Statutory Authority: RCW 48.62.061. WSR 10-01-072, § 82-60-03001, filed 12/14/09, effective 1/14/10.]</w:t>
      </w:r>
    </w:p>
    <w:p w14:paraId="4CDD4DC7" w14:textId="77777777" w:rsidR="00BE4BA3" w:rsidRDefault="00CF1848">
      <w:pPr>
        <w:spacing w:line="640" w:lineRule="exact"/>
        <w:ind w:firstLine="720"/>
      </w:pPr>
      <w:r>
        <w:rPr>
          <w:b/>
        </w:rPr>
        <w:t>WAC 200-100-</w:t>
      </w:r>
      <w:proofErr w:type="gramStart"/>
      <w:r>
        <w:rPr>
          <w:b/>
        </w:rPr>
        <w:t>033  Standards</w:t>
      </w:r>
      <w:proofErr w:type="gramEnd"/>
      <w:r>
        <w:rPr>
          <w:b/>
        </w:rPr>
        <w:t xml:space="preserve"> for management and operations</w:t>
      </w:r>
      <w:r>
        <w:rPr>
          <w:rFonts w:ascii="Times New Roman" w:hAnsi="Times New Roman"/>
          <w:b/>
        </w:rPr>
        <w:t>—</w:t>
      </w:r>
      <w:r>
        <w:rPr>
          <w:b/>
        </w:rPr>
        <w:t>Individual rate setting</w:t>
      </w:r>
      <w:r>
        <w:rPr>
          <w:rFonts w:ascii="Times New Roman" w:hAnsi="Times New Roman"/>
          <w:b/>
        </w:rPr>
        <w:t>—</w:t>
      </w:r>
      <w:r>
        <w:rPr>
          <w:b/>
        </w:rPr>
        <w:t>Nondiscrimination in joint program assessments.</w:t>
      </w:r>
      <w:r>
        <w:t xml:space="preserve">  (1) Joint self-insurance program assessment formulas shall include all costs including rating for insured and self-insured layers of coverage. Assessment formulas shall be consistent and nondiscriminatory among all members.</w:t>
      </w:r>
    </w:p>
    <w:p w14:paraId="60FD9BC4" w14:textId="77777777" w:rsidR="00BE4BA3" w:rsidRDefault="00CF1848">
      <w:pPr>
        <w:spacing w:line="640" w:lineRule="exact"/>
        <w:ind w:firstLine="720"/>
      </w:pPr>
      <w:r>
        <w:t>(2) This provision shall not be construed to prohibit individual choice of coverage by members from several offered by the joint self-insurance program. The assessment formula, including the insured and self-insured components, shall be consistently applied to reflect the selection from among these choices.</w:t>
      </w:r>
    </w:p>
    <w:p w14:paraId="7C4D8B30" w14:textId="77777777" w:rsidR="00BE4BA3" w:rsidRDefault="00CF1848">
      <w:pPr>
        <w:spacing w:line="640" w:lineRule="exact"/>
        <w:ind w:firstLine="720"/>
      </w:pPr>
      <w:r>
        <w:t>(3) The assessment formula shall be available for review by the state risk manager.</w:t>
      </w:r>
    </w:p>
    <w:p w14:paraId="45E19A3C" w14:textId="77777777" w:rsidR="00BE4BA3" w:rsidRDefault="00CF1848">
      <w:pPr>
        <w:spacing w:line="640" w:lineRule="exact"/>
        <w:ind w:firstLine="720"/>
      </w:pPr>
      <w:r>
        <w:t>(4) Joint self-insurance programs shall not sell equity, security, or shares in the joint self-insurance program.</w:t>
      </w:r>
    </w:p>
    <w:p w14:paraId="7AE6DBEA" w14:textId="77777777" w:rsidR="00BE4BA3" w:rsidRDefault="00CF1848">
      <w:pPr>
        <w:spacing w:line="480" w:lineRule="exact"/>
      </w:pPr>
      <w:r>
        <w:t>[Statutory Authority: 2015 c 109. WSR 15-22-011, § 200-100-033, filed 10/22/15, effective 11/22/15. Statutory Authority: 2011 c 43. WSR 11-23-093, recodified as § 200-100-033, filed 11/17/11, effective 11/17/11. Statutory Authority: RCW 48.62.061. WSR 10-01-072, § 82-60-033, filed 12/14/09, effective 1/14/10; WSR 05-04-072, recodified as § 82-60-033, filed 2/1/05, effective 3/4/05. Statutory Authority: Chapter 48.62 RCW. WSR 93-16-079, § 236-22-033, filed 8/3/93, effective 9/3/93.]</w:t>
      </w:r>
    </w:p>
    <w:p w14:paraId="058FA456" w14:textId="77777777" w:rsidR="00BE4BA3" w:rsidRDefault="00CF1848">
      <w:pPr>
        <w:spacing w:line="640" w:lineRule="exact"/>
        <w:ind w:firstLine="720"/>
      </w:pPr>
      <w:r>
        <w:rPr>
          <w:b/>
        </w:rPr>
        <w:t>WAC 200-100-</w:t>
      </w:r>
      <w:proofErr w:type="gramStart"/>
      <w:r>
        <w:rPr>
          <w:b/>
        </w:rPr>
        <w:t>034  Standards</w:t>
      </w:r>
      <w:proofErr w:type="gramEnd"/>
      <w:r>
        <w:rPr>
          <w:b/>
        </w:rPr>
        <w:t xml:space="preserve"> for operations</w:t>
      </w:r>
      <w:r>
        <w:rPr>
          <w:rFonts w:ascii="Times New Roman" w:hAnsi="Times New Roman"/>
          <w:b/>
        </w:rPr>
        <w:t>—</w:t>
      </w:r>
      <w:r>
        <w:rPr>
          <w:b/>
        </w:rPr>
        <w:t>Disclosures.</w:t>
      </w:r>
      <w:r>
        <w:t xml:space="preserve">  (1) All joint self-insurance programs shall furnish to each new member joining a self-insurance program written statements which describe:</w:t>
      </w:r>
    </w:p>
    <w:p w14:paraId="72A02253" w14:textId="77777777" w:rsidR="00BE4BA3" w:rsidRDefault="00CF1848">
      <w:pPr>
        <w:spacing w:line="640" w:lineRule="exact"/>
        <w:ind w:firstLine="720"/>
      </w:pPr>
      <w:r>
        <w:t xml:space="preserve">(a) Insurance coverages or benefits currently provided by the program, including any applicable restrictions, limitations, and </w:t>
      </w:r>
      <w:proofErr w:type="gramStart"/>
      <w:r>
        <w:t>exclusions;</w:t>
      </w:r>
      <w:proofErr w:type="gramEnd"/>
    </w:p>
    <w:p w14:paraId="0451B501" w14:textId="77777777" w:rsidR="00BE4BA3" w:rsidRDefault="00CF1848">
      <w:pPr>
        <w:spacing w:line="640" w:lineRule="exact"/>
        <w:ind w:firstLine="720"/>
      </w:pPr>
      <w:r>
        <w:t xml:space="preserve">(b) The method by which members' (re)assessments are </w:t>
      </w:r>
      <w:proofErr w:type="gramStart"/>
      <w:r>
        <w:t>determined;</w:t>
      </w:r>
      <w:proofErr w:type="gramEnd"/>
    </w:p>
    <w:p w14:paraId="4D999BBD" w14:textId="77777777" w:rsidR="00BE4BA3" w:rsidRDefault="00CF1848">
      <w:pPr>
        <w:spacing w:line="640" w:lineRule="exact"/>
        <w:ind w:firstLine="720"/>
      </w:pPr>
      <w:r>
        <w:t xml:space="preserve">(c) The procedure for filing a claim against the joint self-insurance </w:t>
      </w:r>
      <w:proofErr w:type="gramStart"/>
      <w:r>
        <w:t>program;</w:t>
      </w:r>
      <w:proofErr w:type="gramEnd"/>
    </w:p>
    <w:p w14:paraId="18F87A3A" w14:textId="77777777" w:rsidR="00BE4BA3" w:rsidRDefault="00CF1848">
      <w:pPr>
        <w:spacing w:line="640" w:lineRule="exact"/>
        <w:ind w:firstLine="720"/>
      </w:pPr>
      <w:r>
        <w:t>(d) The procedure for a member to request an adjudication of disputes or appeals arising from coverage, claim payment or denial, membership, and other issues; and</w:t>
      </w:r>
    </w:p>
    <w:p w14:paraId="0F75D160" w14:textId="77777777" w:rsidR="00BE4BA3" w:rsidRDefault="00CF1848">
      <w:pPr>
        <w:spacing w:line="640" w:lineRule="exact"/>
        <w:ind w:firstLine="720"/>
      </w:pPr>
      <w:r>
        <w:t>(e) General characteristics of the insurance coverage portion of the program.</w:t>
      </w:r>
    </w:p>
    <w:p w14:paraId="35EDFC3C" w14:textId="77777777" w:rsidR="00BE4BA3" w:rsidRDefault="00CF1848">
      <w:pPr>
        <w:spacing w:line="640" w:lineRule="exact"/>
        <w:ind w:firstLine="720"/>
      </w:pPr>
      <w:r>
        <w:t>(2) If any changes are made to subsection (1)(a) through (e) of this section, new written documents must be provided to all members which include these changes.</w:t>
      </w:r>
    </w:p>
    <w:p w14:paraId="05F251A8" w14:textId="77777777" w:rsidR="00BE4BA3" w:rsidRDefault="00CF1848">
      <w:pPr>
        <w:spacing w:line="480" w:lineRule="exact"/>
      </w:pPr>
      <w:r>
        <w:t>[Statutory Authority: 2015 c 109. WSR 15-22-011, § 200-100-034, filed 10/22/15, effective 11/22/15. Statutory Authority: 2011 c 43. WSR 11-23-093, recodified as § 200-100-034, filed 11/17/11, effective 11/17/11. Statutory Authority: RCW 48.62.061. WSR 10-01-072, § 82-60-034, filed 12/14/09, effective 1/14/10; WSR 05-04-072, amended and recodified as § 82-60-034, filed 2/1/05, effective 3/4/05. Statutory Authority: Chapter 48.62 RCW. WSR 93-16-079, § 236-22-034, filed 8/3/93, effective 9/3/93.]</w:t>
      </w:r>
    </w:p>
    <w:p w14:paraId="3C3354ED" w14:textId="77777777" w:rsidR="00BE4BA3" w:rsidRDefault="00CF1848">
      <w:pPr>
        <w:spacing w:line="640" w:lineRule="exact"/>
        <w:ind w:firstLine="720"/>
      </w:pPr>
      <w:r>
        <w:rPr>
          <w:b/>
        </w:rPr>
        <w:t>WAC 200-100-</w:t>
      </w:r>
      <w:proofErr w:type="gramStart"/>
      <w:r>
        <w:rPr>
          <w:b/>
        </w:rPr>
        <w:t>036  Standards</w:t>
      </w:r>
      <w:proofErr w:type="gramEnd"/>
      <w:r>
        <w:rPr>
          <w:b/>
        </w:rPr>
        <w:t xml:space="preserve"> for operations—Standards for solvency—Termination provisions.</w:t>
      </w:r>
      <w:r>
        <w:t xml:space="preserve">  (1) Program terminations. All joint self-insurance programs shall maintain a written plan that provides for the partial or complete termination of the program and for liquidation of its assets upon termination of the program. The termination procedure shall include, but not be limited to, a provision for the settling of all its liabilities for unpaid claims and claim adjustment expenses.</w:t>
      </w:r>
    </w:p>
    <w:p w14:paraId="184DD919" w14:textId="77777777" w:rsidR="00BE4BA3" w:rsidRDefault="00CF1848">
      <w:pPr>
        <w:spacing w:line="640" w:lineRule="exact"/>
        <w:ind w:firstLine="720"/>
      </w:pPr>
      <w:r>
        <w:t>(2) Member terminations. All joint self-insurance programs shall maintain a written plan that provides for the termination of membership of a member.</w:t>
      </w:r>
    </w:p>
    <w:p w14:paraId="7D8E551E" w14:textId="77777777" w:rsidR="00BE4BA3" w:rsidRDefault="00CF1848">
      <w:pPr>
        <w:spacing w:line="480" w:lineRule="exact"/>
      </w:pPr>
      <w:r>
        <w:t>[Statutory Authority: 2011 c 43. WSR 11-23-093, recodified as § 200-100-036, filed 11/17/11, effective 11/17/11. Statutory Authority: RCW 48.62.061. WSR 10-01-072, § 82-60-036, filed 12/14/09, effective 1/14/10; WSR 05-04-072, amended and recodified as § 82-60-036, filed 2/1/05, effective 3/4/05. Statutory Authority: Chapter 48.62 RCW. WSR 93-16-079, § 236-22-036, filed 8/3/93, effective 9/3/93.]</w:t>
      </w:r>
    </w:p>
    <w:p w14:paraId="58645336" w14:textId="77777777" w:rsidR="00BE4BA3" w:rsidRDefault="00CF1848">
      <w:pPr>
        <w:spacing w:line="640" w:lineRule="exact"/>
        <w:ind w:firstLine="720"/>
      </w:pPr>
      <w:r>
        <w:rPr>
          <w:b/>
        </w:rPr>
        <w:t>WAC 200-100-</w:t>
      </w:r>
      <w:proofErr w:type="gramStart"/>
      <w:r>
        <w:rPr>
          <w:b/>
        </w:rPr>
        <w:t>037  Standards</w:t>
      </w:r>
      <w:proofErr w:type="gramEnd"/>
      <w:r>
        <w:rPr>
          <w:b/>
        </w:rPr>
        <w:t xml:space="preserve"> for management and operations—Financial plans.</w:t>
      </w:r>
      <w:r>
        <w:t xml:space="preserve">  (1) All joint self-insurance programs shall maintain a written plan for managing the financial resources of the program. The financial plan shall include:</w:t>
      </w:r>
    </w:p>
    <w:p w14:paraId="1BD92D70" w14:textId="77777777" w:rsidR="00BE4BA3" w:rsidRDefault="00CF1848">
      <w:pPr>
        <w:spacing w:line="640" w:lineRule="exact"/>
        <w:ind w:firstLine="720"/>
      </w:pPr>
      <w:r>
        <w:t xml:space="preserve">(a) A procedure for accounting for moneys received, payments made and liabilities of the joint program which complies with generally accepted accounting </w:t>
      </w:r>
      <w:proofErr w:type="gramStart"/>
      <w:r>
        <w:t>principles;</w:t>
      </w:r>
      <w:proofErr w:type="gramEnd"/>
    </w:p>
    <w:p w14:paraId="75B0EDF6" w14:textId="77777777" w:rsidR="00BE4BA3" w:rsidRDefault="00CF1848">
      <w:pPr>
        <w:spacing w:line="640" w:lineRule="exact"/>
        <w:ind w:firstLine="720"/>
      </w:pPr>
      <w:r>
        <w:t>(b) An investment policy which conforms to RCW 48.62.111 governing the investments of the program; and</w:t>
      </w:r>
    </w:p>
    <w:p w14:paraId="1FA5F320" w14:textId="77777777" w:rsidR="00BE4BA3" w:rsidRDefault="00CF1848">
      <w:pPr>
        <w:spacing w:line="640" w:lineRule="exact"/>
        <w:ind w:firstLine="720"/>
      </w:pPr>
      <w:r>
        <w:t>(c) The preparation and submission of accurate and timely annual financial reports of the program as prescribed by the state auditor's office.</w:t>
      </w:r>
    </w:p>
    <w:p w14:paraId="3C6CD6BC" w14:textId="77777777" w:rsidR="00BE4BA3" w:rsidRDefault="00CF1848">
      <w:pPr>
        <w:spacing w:line="640" w:lineRule="exact"/>
        <w:ind w:firstLine="720"/>
      </w:pPr>
      <w:r>
        <w:t>(d) The submission of audited financial statements to the state risk manager within eight months of the program's fiscal year end which meet the requirements of the state auditor and state risk manager as described in this chapter.</w:t>
      </w:r>
    </w:p>
    <w:p w14:paraId="3676C868" w14:textId="77777777" w:rsidR="00BE4BA3" w:rsidRDefault="00CF1848">
      <w:pPr>
        <w:spacing w:line="640" w:lineRule="exact"/>
        <w:ind w:firstLine="720"/>
      </w:pPr>
      <w:r>
        <w:t>(2) No financial plan of a joint self-insurance program shall permit any loans from primary assets held for payment of unpaid claims at the expected level as determined by an actuary as of fiscal year end.</w:t>
      </w:r>
    </w:p>
    <w:p w14:paraId="05F31D05" w14:textId="77777777" w:rsidR="00BE4BA3" w:rsidRDefault="00CF1848">
      <w:pPr>
        <w:spacing w:line="480" w:lineRule="exact"/>
      </w:pPr>
      <w:r>
        <w:t>[Statutory Authority: RCW 48.62.061. WSR 14-05-079, § 200-100-037, filed 2/18/14, effective 1/1/15. Statutory Authority: 2011 c 43. WSR 11-23-093, recodified as § 200-100-037, filed 11/17/11, effective 11/17/11. Statutory Authority: RCW 48.62.061. WSR 10-01-072, § 82-60-037, filed 12/14/09, effective 1/14/10; WSR 05-04-072, amended and recodified as § 82-60-037, filed 2/1/05, effective 3/4/05. Statutory Authority: Chapter 48.62 RCW. WSR 93-16-079, § 236-22-037, filed 8/3/93, effective 9/3/93.]</w:t>
      </w:r>
    </w:p>
    <w:p w14:paraId="5AACF71F" w14:textId="77777777" w:rsidR="00BE4BA3" w:rsidRDefault="00CF1848">
      <w:pPr>
        <w:spacing w:line="640" w:lineRule="exact"/>
        <w:ind w:firstLine="720"/>
      </w:pPr>
      <w:r>
        <w:rPr>
          <w:b/>
        </w:rPr>
        <w:t>WAC 200-100-</w:t>
      </w:r>
      <w:proofErr w:type="gramStart"/>
      <w:r>
        <w:rPr>
          <w:b/>
        </w:rPr>
        <w:t>038  Standards</w:t>
      </w:r>
      <w:proofErr w:type="gramEnd"/>
      <w:r>
        <w:rPr>
          <w:b/>
        </w:rPr>
        <w:t xml:space="preserve"> for management—Standards for contracts—Third-party administrator contracts.</w:t>
      </w:r>
      <w:r>
        <w:t xml:space="preserve">  Before contracting for third-party administrator professional services, all joint self-insurance programs shall establish and maintain written procedures for contracting with third-party administrators. Entering a contract for services shall not relieve the governing body of the joint self-insurance program of its ultimate governing, managerial and financial responsibilities. The procedures shall, as a minimum:</w:t>
      </w:r>
    </w:p>
    <w:p w14:paraId="389143D8" w14:textId="77777777" w:rsidR="00BE4BA3" w:rsidRDefault="00CF1848">
      <w:pPr>
        <w:spacing w:line="640" w:lineRule="exact"/>
        <w:ind w:firstLine="720"/>
      </w:pPr>
      <w:r>
        <w:t xml:space="preserve">(1) Provide a method of third-party administrator selection using a formal competitive solicitation </w:t>
      </w:r>
      <w:proofErr w:type="gramStart"/>
      <w:r>
        <w:t>process;</w:t>
      </w:r>
      <w:proofErr w:type="gramEnd"/>
    </w:p>
    <w:p w14:paraId="37E4784E" w14:textId="77777777" w:rsidR="00BE4BA3" w:rsidRDefault="00CF1848">
      <w:pPr>
        <w:spacing w:line="640" w:lineRule="exact"/>
        <w:ind w:firstLine="720"/>
      </w:pPr>
      <w:r>
        <w:t xml:space="preserve">(2) Require a complete written description of the services to be provided, remuneration levels, contract period and expiration date providing for a contract term no greater than five years. The contract may include an additional </w:t>
      </w:r>
      <w:proofErr w:type="gramStart"/>
      <w:r>
        <w:t>one year</w:t>
      </w:r>
      <w:proofErr w:type="gramEnd"/>
      <w:r>
        <w:t xml:space="preserve"> extension to be exercised at the discretion of the joint self-insurance program;</w:t>
      </w:r>
    </w:p>
    <w:p w14:paraId="52E82313" w14:textId="77777777" w:rsidR="00BE4BA3" w:rsidRDefault="00CF1848">
      <w:pPr>
        <w:spacing w:line="640" w:lineRule="exact"/>
        <w:ind w:firstLine="720"/>
      </w:pPr>
      <w:r>
        <w:t xml:space="preserve">(3) Provide for the confidentiality of the program's information, data and other intellectual property developed or shared during the course of the </w:t>
      </w:r>
      <w:proofErr w:type="gramStart"/>
      <w:r>
        <w:t>contract;</w:t>
      </w:r>
      <w:proofErr w:type="gramEnd"/>
    </w:p>
    <w:p w14:paraId="2E966878" w14:textId="77777777" w:rsidR="00BE4BA3" w:rsidRDefault="00CF1848">
      <w:pPr>
        <w:spacing w:line="640" w:lineRule="exact"/>
        <w:ind w:firstLine="720"/>
      </w:pPr>
      <w:r>
        <w:t xml:space="preserve">(4) Provide for the program's ownership of the information, data, and other intellectual property developed or shared during the course of the </w:t>
      </w:r>
      <w:proofErr w:type="gramStart"/>
      <w:r>
        <w:t>contract;</w:t>
      </w:r>
      <w:proofErr w:type="gramEnd"/>
    </w:p>
    <w:p w14:paraId="5B3291E4" w14:textId="77777777" w:rsidR="00BE4BA3" w:rsidRDefault="00CF1848">
      <w:pPr>
        <w:spacing w:line="640" w:lineRule="exact"/>
        <w:ind w:firstLine="720"/>
      </w:pPr>
      <w:r>
        <w:t xml:space="preserve">(5) Provide for the expressed authorization of the joint self-insurance program, consultants to the program, the state auditor, the state risk manager, or their designees, to enter the third-party administrator's premises to inspect and audit the records and performance of the third-party administrator which pertains to the program and to obtain such records electronically when audit travel costs can be eliminated or </w:t>
      </w:r>
      <w:proofErr w:type="gramStart"/>
      <w:r>
        <w:t>reduced;</w:t>
      </w:r>
      <w:proofErr w:type="gramEnd"/>
    </w:p>
    <w:p w14:paraId="3E13D0EA" w14:textId="77777777" w:rsidR="00BE4BA3" w:rsidRDefault="00CF1848">
      <w:pPr>
        <w:spacing w:line="640" w:lineRule="exact"/>
        <w:ind w:firstLine="720"/>
      </w:pPr>
      <w:r>
        <w:t xml:space="preserve">(6) Require the compliance with all applicable local, state and federal </w:t>
      </w:r>
      <w:proofErr w:type="gramStart"/>
      <w:r>
        <w:t>laws;</w:t>
      </w:r>
      <w:proofErr w:type="gramEnd"/>
    </w:p>
    <w:p w14:paraId="194268DE" w14:textId="77777777" w:rsidR="00BE4BA3" w:rsidRDefault="00CF1848">
      <w:pPr>
        <w:spacing w:line="640" w:lineRule="exact"/>
        <w:ind w:firstLine="720"/>
      </w:pPr>
      <w:r>
        <w:t>(7) Establish a monitoring and acceptance procedure to determine compliance with third-party administrator contract requirements; and</w:t>
      </w:r>
    </w:p>
    <w:p w14:paraId="23BDC78B" w14:textId="77777777" w:rsidR="00BE4BA3" w:rsidRDefault="00CF1848">
      <w:pPr>
        <w:spacing w:line="640" w:lineRule="exact"/>
        <w:ind w:firstLine="720"/>
      </w:pPr>
      <w:r>
        <w:t>(8) Establish indemnification provisions and set forth insurance requirements between the parties.</w:t>
      </w:r>
    </w:p>
    <w:p w14:paraId="429CF07E" w14:textId="77777777" w:rsidR="00BE4BA3" w:rsidRDefault="00CF1848">
      <w:pPr>
        <w:spacing w:line="480" w:lineRule="exact"/>
      </w:pPr>
      <w:r>
        <w:t>[Statutory Authority: 2011 c 43. WSR 11-23-093, recodified as § 200-100-038, filed 11/17/11, effective 11/17/11. Statutory Authority: RCW 48.62.061. WSR 10-01-072, § 82-60-038, filed 12/14/09, effective 1/14/10; WSR 05-04-072, amended and recodified as § 82-60-038, filed 2/1/05, effective 3/4/05. Statutory Authority: Chapter 48.62 RCW. WSR 93-16-079, § 236-22-038, filed 8/3/93, effective 9/3/93.]</w:t>
      </w:r>
    </w:p>
    <w:p w14:paraId="19C2F92D" w14:textId="77777777" w:rsidR="00BE4BA3" w:rsidRDefault="00CF1848">
      <w:pPr>
        <w:spacing w:line="640" w:lineRule="exact"/>
        <w:ind w:firstLine="720"/>
      </w:pPr>
      <w:r>
        <w:rPr>
          <w:b/>
        </w:rPr>
        <w:t>WAC 200-100-</w:t>
      </w:r>
      <w:proofErr w:type="gramStart"/>
      <w:r>
        <w:rPr>
          <w:b/>
        </w:rPr>
        <w:t>050  Standards</w:t>
      </w:r>
      <w:proofErr w:type="gramEnd"/>
      <w:r>
        <w:rPr>
          <w:b/>
        </w:rPr>
        <w:t xml:space="preserve"> for claims management</w:t>
      </w:r>
      <w:r>
        <w:rPr>
          <w:rFonts w:ascii="Times New Roman" w:hAnsi="Times New Roman"/>
          <w:b/>
        </w:rPr>
        <w:t>—</w:t>
      </w:r>
      <w:r>
        <w:rPr>
          <w:b/>
        </w:rPr>
        <w:t>Claims administration.</w:t>
      </w:r>
      <w:r>
        <w:t xml:space="preserve">  (1) All joint self-insurance programs shall adopt a written claims administration program which includes, as a minimum, the following procedures:</w:t>
      </w:r>
    </w:p>
    <w:p w14:paraId="67DE004C" w14:textId="77777777" w:rsidR="00BE4BA3" w:rsidRDefault="00CF1848">
      <w:pPr>
        <w:spacing w:line="640" w:lineRule="exact"/>
        <w:ind w:firstLine="720"/>
      </w:pPr>
      <w:r>
        <w:t>(a) Claims filing procedures and forms.</w:t>
      </w:r>
    </w:p>
    <w:p w14:paraId="4ABE525A" w14:textId="77777777" w:rsidR="00BE4BA3" w:rsidRDefault="00CF1848">
      <w:pPr>
        <w:spacing w:line="640" w:lineRule="exact"/>
        <w:ind w:firstLine="720"/>
      </w:pPr>
      <w:r>
        <w:t>(b) Standards requiring case reserves for each claim be established in the amount of the jury verdict value.</w:t>
      </w:r>
    </w:p>
    <w:p w14:paraId="026A325F" w14:textId="77777777" w:rsidR="00BE4BA3" w:rsidRDefault="00CF1848">
      <w:pPr>
        <w:spacing w:line="640" w:lineRule="exact"/>
        <w:ind w:firstLine="720"/>
      </w:pPr>
      <w:r>
        <w:t>(c) Standards requiring case reserves be reviewed every ninety days or when reasonably practicable and such review is documented in the claims diary.</w:t>
      </w:r>
    </w:p>
    <w:p w14:paraId="3F1B1AAA" w14:textId="77777777" w:rsidR="00BE4BA3" w:rsidRDefault="00CF1848">
      <w:pPr>
        <w:spacing w:line="640" w:lineRule="exact"/>
        <w:ind w:firstLine="720"/>
      </w:pPr>
      <w:r>
        <w:t xml:space="preserve">(d) Standards requiring appropriate adjuster </w:t>
      </w:r>
      <w:proofErr w:type="spellStart"/>
      <w:r>
        <w:t>work loads</w:t>
      </w:r>
      <w:proofErr w:type="spellEnd"/>
      <w:r>
        <w:t>.</w:t>
      </w:r>
    </w:p>
    <w:p w14:paraId="0DDAAF6C" w14:textId="77777777" w:rsidR="00BE4BA3" w:rsidRDefault="00CF1848">
      <w:pPr>
        <w:spacing w:line="640" w:lineRule="exact"/>
        <w:ind w:firstLine="720"/>
      </w:pPr>
      <w:r>
        <w:t>(e) Standards requiring claims payment procedures include sufficient internal controls to ensure adequate review and approval by claims management staff.</w:t>
      </w:r>
    </w:p>
    <w:p w14:paraId="19888D8A" w14:textId="77777777" w:rsidR="00BE4BA3" w:rsidRDefault="00CF1848">
      <w:pPr>
        <w:spacing w:line="640" w:lineRule="exact"/>
        <w:ind w:firstLine="720"/>
      </w:pPr>
      <w:r>
        <w:t xml:space="preserve">(f) Standards requiring file documentation be complete and </w:t>
      </w:r>
      <w:proofErr w:type="gramStart"/>
      <w:r>
        <w:t>up-to-date</w:t>
      </w:r>
      <w:proofErr w:type="gramEnd"/>
      <w:r>
        <w:t>.</w:t>
      </w:r>
    </w:p>
    <w:p w14:paraId="26AAAFAA" w14:textId="77777777" w:rsidR="00BE4BA3" w:rsidRDefault="00CF1848">
      <w:pPr>
        <w:spacing w:line="640" w:lineRule="exact"/>
        <w:ind w:firstLine="720"/>
      </w:pPr>
      <w:r>
        <w:t>(g) Standards requiring timely and appropriate claim resolution practices.</w:t>
      </w:r>
    </w:p>
    <w:p w14:paraId="7D21E000" w14:textId="77777777" w:rsidR="00BE4BA3" w:rsidRDefault="00CF1848">
      <w:pPr>
        <w:spacing w:line="640" w:lineRule="exact"/>
        <w:ind w:firstLine="720"/>
      </w:pPr>
      <w:r>
        <w:t>(h) Standards requiring opportunities for recoveries be reviewed and documented for each claim.</w:t>
      </w:r>
    </w:p>
    <w:p w14:paraId="179B58A3" w14:textId="77777777" w:rsidR="00BE4BA3" w:rsidRDefault="00CF1848">
      <w:pPr>
        <w:spacing w:line="640" w:lineRule="exact"/>
        <w:ind w:firstLine="720"/>
      </w:pPr>
      <w:r>
        <w:t>(i) Standards requiring compliance with Internal Revenue Service (IRS) rules for 1099MISC regulations.</w:t>
      </w:r>
    </w:p>
    <w:p w14:paraId="3DA429C6" w14:textId="77777777" w:rsidR="00BE4BA3" w:rsidRDefault="00CF1848">
      <w:pPr>
        <w:spacing w:line="640" w:lineRule="exact"/>
        <w:ind w:firstLine="720"/>
      </w:pPr>
      <w:r>
        <w:t>(j) Standards requiring claims files be audited on the following categories: Staffing, caseloads, supervision, diary, coverage, reserves, promptness of contacts, field investigations, file documentation, settlements, litigation management and subrogation.</w:t>
      </w:r>
    </w:p>
    <w:p w14:paraId="5DE3727C" w14:textId="77777777" w:rsidR="00BE4BA3" w:rsidRDefault="00CF1848">
      <w:pPr>
        <w:spacing w:line="640" w:lineRule="exact"/>
        <w:ind w:firstLine="720"/>
      </w:pPr>
      <w:r>
        <w:t>(2) All joint self-insurance programs may perform claims administration services on their own behalf or may contract for claims administration services with a qualified third-party administrator, provided all of the specific requirements under subsection (1) of this section are included in the contract.</w:t>
      </w:r>
    </w:p>
    <w:p w14:paraId="79ABEBEA" w14:textId="77777777" w:rsidR="00BE4BA3" w:rsidRDefault="00CF1848">
      <w:pPr>
        <w:spacing w:line="640" w:lineRule="exact"/>
        <w:ind w:firstLine="720"/>
      </w:pPr>
      <w:r>
        <w:t>(3) All joint self-insurance programs shall have a written member coverage appeal procedure that contains, as a minimum, procedures for a member filing an appeal with the joint self-insurance program, including the time limit for filing, a time limit for response, and a provision for an additional level of review.</w:t>
      </w:r>
    </w:p>
    <w:p w14:paraId="53866D49" w14:textId="77777777" w:rsidR="00BE4BA3" w:rsidRDefault="00CF1848">
      <w:pPr>
        <w:spacing w:line="640" w:lineRule="exact"/>
        <w:ind w:firstLine="720"/>
      </w:pPr>
      <w:r>
        <w:t>(4) All joint self-insurance programs shall maintain a financial system that identifies claim and claim adjustment expenses.</w:t>
      </w:r>
    </w:p>
    <w:p w14:paraId="671B7E55" w14:textId="77777777" w:rsidR="00BE4BA3" w:rsidRDefault="00CF1848">
      <w:pPr>
        <w:spacing w:line="640" w:lineRule="exact"/>
        <w:ind w:firstLine="720"/>
      </w:pPr>
      <w:r>
        <w:t>(5) All joint self-insurance programs shall provide for the purchase of goods and services to replace or repair property in a manner which will, in the judgment of the governing body of the joint self-insurance program, avoid further damage, injury, or loss of use to a member or third-party claimant.</w:t>
      </w:r>
    </w:p>
    <w:p w14:paraId="24CA638A" w14:textId="77777777" w:rsidR="00BE4BA3" w:rsidRDefault="00CF1848">
      <w:pPr>
        <w:spacing w:line="640" w:lineRule="exact"/>
        <w:ind w:firstLine="720"/>
      </w:pPr>
      <w:r>
        <w:t>(6) All joint self-insurance programs shall maintain claim expense reports for all claims made against the joint self-insurance program and its members.</w:t>
      </w:r>
    </w:p>
    <w:p w14:paraId="035964C0" w14:textId="77777777" w:rsidR="00BE4BA3" w:rsidRDefault="00CF1848">
      <w:pPr>
        <w:spacing w:line="640" w:lineRule="exact"/>
        <w:ind w:firstLine="720"/>
      </w:pPr>
      <w:r>
        <w:t xml:space="preserve">(7) All joint self-insurance programs shall obtain an independent audit of claim reserving, adjusting and payment procedures every three years at a minimum. The audit shall be conducted by an independent qualified claims auditor not affiliated with the program, its insurers, its broker of record, or its third-party administrator. Such review shall be in writing and identify strengths, areas of improvement, findings, </w:t>
      </w:r>
      <w:proofErr w:type="gramStart"/>
      <w:r>
        <w:t>conclusions</w:t>
      </w:r>
      <w:proofErr w:type="gramEnd"/>
      <w:r>
        <w:t xml:space="preserve"> and recommendations. Such review shall be provided to the governing body and retained for a period not less than six years. The scope of the claims audit shall include claims administration procedures listed in subsection (1) of this section.</w:t>
      </w:r>
      <w:ins w:id="120" w:author="Stuber, Shannon (DES)" w:date="2021-09-01T11:38:00Z">
        <w:r w:rsidR="000F5C68">
          <w:t xml:space="preserve"> </w:t>
        </w:r>
        <w:r w:rsidR="00306214">
          <w:t xml:space="preserve">The </w:t>
        </w:r>
      </w:ins>
      <w:ins w:id="121" w:author="Stuber, Shannon (DES)" w:date="2021-09-01T11:40:00Z">
        <w:r w:rsidR="00306214">
          <w:t>number</w:t>
        </w:r>
      </w:ins>
      <w:ins w:id="122" w:author="Stuber, Shannon (DES)" w:date="2021-09-01T11:42:00Z">
        <w:r w:rsidR="00306214">
          <w:t>, date</w:t>
        </w:r>
      </w:ins>
      <w:ins w:id="123" w:author="Stuber, Shannon (DES)" w:date="2021-09-01T11:40:00Z">
        <w:r w:rsidR="00306214">
          <w:t xml:space="preserve"> and scope of claims audited </w:t>
        </w:r>
      </w:ins>
      <w:ins w:id="124" w:author="Stuber, Shannon (DES)" w:date="2021-09-01T11:38:00Z">
        <w:r w:rsidR="00306214">
          <w:t>will be determined by the auditor based upon level of error and risk assessed by the auditor.</w:t>
        </w:r>
      </w:ins>
    </w:p>
    <w:p w14:paraId="177AD565" w14:textId="77777777" w:rsidR="00BE4BA3" w:rsidRDefault="00CF1848">
      <w:pPr>
        <w:spacing w:line="640" w:lineRule="exact"/>
        <w:ind w:firstLine="720"/>
      </w:pPr>
      <w:r>
        <w:t>(8) The state risk manager may require more frequent claims audits for programs that, in the state risk manager's opinion, are not operationally or financially sound. Failure to obtain the requested independent claims audit when required may result in the procurement of such audit by the state risk manager on behalf of the program. Costs of these services shall be the responsibility of the joint self-insurance program.</w:t>
      </w:r>
    </w:p>
    <w:p w14:paraId="5E594DA5" w14:textId="77777777" w:rsidR="00BE4BA3" w:rsidRDefault="00CF1848">
      <w:pPr>
        <w:spacing w:line="480" w:lineRule="exact"/>
      </w:pPr>
      <w:r>
        <w:t>[Statutory Authority: 2015 c 109. WSR 15-22-011, § 200-100-050, filed 10/22/15, effective 11/22/15. Statutory Authority: 2011 c 43. WSR 11-23-093, recodified as § 200-100-050, filed 11/17/11, effective 11/17/11. Statutory Authority: RCW 48.62.061. WSR 10-01-072, § 82-60-050, filed 12/14/09, effective 1/14/10; WSR 05-04-072, amended and recodified as § 82-60-050, filed 2/1/05, effective 3/4/05. Statutory Authority: Chapter 48.62 RCW. WSR 93-16-079, § 236-22-050, filed 8/3/93, effective 9/3/93.]</w:t>
      </w:r>
    </w:p>
    <w:p w14:paraId="2304977F" w14:textId="77777777" w:rsidR="00BE4BA3" w:rsidRDefault="00CF1848">
      <w:pPr>
        <w:spacing w:line="640" w:lineRule="exact"/>
        <w:ind w:firstLine="720"/>
      </w:pPr>
      <w:r>
        <w:rPr>
          <w:b/>
        </w:rPr>
        <w:t>WAC 200-100-</w:t>
      </w:r>
      <w:proofErr w:type="gramStart"/>
      <w:r>
        <w:rPr>
          <w:b/>
        </w:rPr>
        <w:t>060  Standards</w:t>
      </w:r>
      <w:proofErr w:type="gramEnd"/>
      <w:r>
        <w:rPr>
          <w:b/>
        </w:rPr>
        <w:t xml:space="preserve"> for management and operations</w:t>
      </w:r>
      <w:r>
        <w:rPr>
          <w:rFonts w:ascii="Times New Roman" w:hAnsi="Times New Roman"/>
          <w:b/>
        </w:rPr>
        <w:t>—</w:t>
      </w:r>
      <w:r>
        <w:rPr>
          <w:b/>
        </w:rPr>
        <w:t>State risk manager reports.</w:t>
      </w:r>
      <w:r>
        <w:t xml:space="preserve">  (1) Every joint property and liability self-insurance program authorized to transact business in the state of Washington shall submit the annual report to the state risk manager.</w:t>
      </w:r>
    </w:p>
    <w:p w14:paraId="0234B3D7" w14:textId="77777777" w:rsidR="00BE4BA3" w:rsidRDefault="00CF1848">
      <w:pPr>
        <w:spacing w:line="640" w:lineRule="exact"/>
        <w:ind w:firstLine="720"/>
      </w:pPr>
      <w:r>
        <w:t>(2) The annual report to the state risk manager shall require the following information to be submitted in electronic form:</w:t>
      </w:r>
    </w:p>
    <w:p w14:paraId="3AE3E445" w14:textId="77777777" w:rsidR="00BE4BA3" w:rsidRDefault="00CF1848">
      <w:pPr>
        <w:spacing w:line="640" w:lineRule="exact"/>
        <w:ind w:firstLine="720"/>
      </w:pPr>
      <w:r>
        <w:t xml:space="preserve">(a) Unaudited annual financial statements, including attestation, as provided to the state </w:t>
      </w:r>
      <w:proofErr w:type="spellStart"/>
      <w:r>
        <w:t>auditors</w:t>
      </w:r>
      <w:proofErr w:type="spellEnd"/>
      <w:r>
        <w:t xml:space="preserve"> </w:t>
      </w:r>
      <w:proofErr w:type="gramStart"/>
      <w:r>
        <w:t>office;</w:t>
      </w:r>
      <w:proofErr w:type="gramEnd"/>
    </w:p>
    <w:p w14:paraId="53B90881" w14:textId="77777777" w:rsidR="00BE4BA3" w:rsidRDefault="00CF1848">
      <w:pPr>
        <w:spacing w:line="640" w:lineRule="exact"/>
        <w:ind w:firstLine="720"/>
      </w:pPr>
      <w:r>
        <w:t xml:space="preserve">(b) Actuarial reserve review report on which the net claims liabilities at fiscal </w:t>
      </w:r>
      <w:proofErr w:type="spellStart"/>
      <w:r>
        <w:t>year end</w:t>
      </w:r>
      <w:proofErr w:type="spellEnd"/>
      <w:r>
        <w:t xml:space="preserve"> reported in the unaudited financial statements are </w:t>
      </w:r>
      <w:proofErr w:type="gramStart"/>
      <w:r>
        <w:t>based;</w:t>
      </w:r>
      <w:proofErr w:type="gramEnd"/>
    </w:p>
    <w:p w14:paraId="7C881ABF" w14:textId="77777777" w:rsidR="00BE4BA3" w:rsidRDefault="00CF1848">
      <w:pPr>
        <w:spacing w:line="640" w:lineRule="exact"/>
        <w:ind w:firstLine="720"/>
      </w:pPr>
      <w:r>
        <w:t xml:space="preserve">(c) Copies of all insurance coverage </w:t>
      </w:r>
      <w:proofErr w:type="gramStart"/>
      <w:r>
        <w:t>documents;</w:t>
      </w:r>
      <w:proofErr w:type="gramEnd"/>
    </w:p>
    <w:p w14:paraId="0C770215" w14:textId="77777777" w:rsidR="00BE4BA3" w:rsidRDefault="00CF1848">
      <w:pPr>
        <w:spacing w:line="640" w:lineRule="exact"/>
        <w:ind w:firstLine="720"/>
      </w:pPr>
      <w:r>
        <w:t xml:space="preserve">(d) List of contracted </w:t>
      </w:r>
      <w:proofErr w:type="gramStart"/>
      <w:r>
        <w:t>consultants;</w:t>
      </w:r>
      <w:proofErr w:type="gramEnd"/>
    </w:p>
    <w:p w14:paraId="4C979A4C" w14:textId="77777777" w:rsidR="00BE4BA3" w:rsidRDefault="00CF1848">
      <w:pPr>
        <w:spacing w:line="640" w:lineRule="exact"/>
        <w:ind w:firstLine="720"/>
      </w:pPr>
      <w:r>
        <w:t xml:space="preserve">(e) Details of changes in articles of incorporation, bylaws or interlocal </w:t>
      </w:r>
      <w:proofErr w:type="gramStart"/>
      <w:r>
        <w:t>agreement;</w:t>
      </w:r>
      <w:proofErr w:type="gramEnd"/>
    </w:p>
    <w:p w14:paraId="6F073810" w14:textId="77777777" w:rsidR="00BE4BA3" w:rsidRDefault="00CF1848">
      <w:pPr>
        <w:spacing w:line="640" w:lineRule="exact"/>
        <w:ind w:firstLine="720"/>
      </w:pPr>
      <w:r>
        <w:t xml:space="preserve">(f) Details of services provided by contract to </w:t>
      </w:r>
      <w:proofErr w:type="gramStart"/>
      <w:r>
        <w:t>nonmembers;</w:t>
      </w:r>
      <w:proofErr w:type="gramEnd"/>
    </w:p>
    <w:p w14:paraId="02FEB195" w14:textId="77777777" w:rsidR="00BE4BA3" w:rsidRDefault="00CF1848">
      <w:pPr>
        <w:spacing w:line="640" w:lineRule="exact"/>
        <w:ind w:firstLine="720"/>
      </w:pPr>
      <w:r>
        <w:t>(g) List of members added or terminated.</w:t>
      </w:r>
    </w:p>
    <w:p w14:paraId="7FEF46AA" w14:textId="77777777" w:rsidR="00BE4BA3" w:rsidRDefault="00CF1848">
      <w:pPr>
        <w:spacing w:line="640" w:lineRule="exact"/>
        <w:ind w:firstLine="720"/>
      </w:pPr>
      <w:r>
        <w:t>Such reports shall be submitted to the state risk manager no later than one hundred fifty days following the completion of the joint program's fiscal year.</w:t>
      </w:r>
    </w:p>
    <w:p w14:paraId="1976E80A" w14:textId="77777777" w:rsidR="00BE4BA3" w:rsidRDefault="00CF1848">
      <w:pPr>
        <w:spacing w:line="640" w:lineRule="exact"/>
        <w:ind w:firstLine="720"/>
      </w:pPr>
      <w:r>
        <w:t>(3) Audited financial statements shall be provided to the state risk manager within eight months of the program's fiscal year end and comply with requirements for submission of audited financial statements established by the state risk manager.</w:t>
      </w:r>
    </w:p>
    <w:p w14:paraId="01B090FE" w14:textId="77777777" w:rsidR="00BE4BA3" w:rsidRDefault="00CF1848">
      <w:pPr>
        <w:spacing w:line="640" w:lineRule="exact"/>
        <w:ind w:firstLine="720"/>
      </w:pPr>
      <w:r>
        <w:t>(4) All joint self-insurance programs shall submit quarterly financial reports if, in the estimation of the state risk manager, the financial condition of a program warrants additional quarterly reporting requirements.</w:t>
      </w:r>
    </w:p>
    <w:p w14:paraId="6DB70D14" w14:textId="77777777" w:rsidR="00BE4BA3" w:rsidRDefault="00CF1848">
      <w:pPr>
        <w:spacing w:line="640" w:lineRule="exact"/>
        <w:ind w:firstLine="720"/>
      </w:pPr>
      <w:r>
        <w:t>(5) Failure to provide required financial reports may result in corrective action by the state risk manager. Such actions may include:</w:t>
      </w:r>
    </w:p>
    <w:p w14:paraId="227DA9F0" w14:textId="77777777" w:rsidR="00BE4BA3" w:rsidRDefault="00CF1848">
      <w:pPr>
        <w:spacing w:line="640" w:lineRule="exact"/>
        <w:ind w:firstLine="720"/>
      </w:pPr>
      <w:r>
        <w:t xml:space="preserve">(a) Increase in frequency of examinations, the cost of which shall be the responsibility of the </w:t>
      </w:r>
      <w:proofErr w:type="gramStart"/>
      <w:r>
        <w:t>program;</w:t>
      </w:r>
      <w:proofErr w:type="gramEnd"/>
    </w:p>
    <w:p w14:paraId="49ED155C" w14:textId="77777777" w:rsidR="00BE4BA3" w:rsidRDefault="00CF1848">
      <w:pPr>
        <w:spacing w:line="640" w:lineRule="exact"/>
        <w:ind w:firstLine="720"/>
      </w:pPr>
      <w:r>
        <w:t xml:space="preserve">(b) On-site monitoring by the state risk </w:t>
      </w:r>
      <w:proofErr w:type="gramStart"/>
      <w:r>
        <w:t>manager;</w:t>
      </w:r>
      <w:proofErr w:type="gramEnd"/>
    </w:p>
    <w:p w14:paraId="2759349A" w14:textId="77777777" w:rsidR="00BE4BA3" w:rsidRDefault="00CF1848">
      <w:pPr>
        <w:spacing w:line="640" w:lineRule="exact"/>
        <w:ind w:firstLine="720"/>
      </w:pPr>
      <w:r>
        <w:t xml:space="preserve">(c) Service of a </w:t>
      </w:r>
      <w:proofErr w:type="gramStart"/>
      <w:r>
        <w:t>cease and desist</w:t>
      </w:r>
      <w:proofErr w:type="gramEnd"/>
      <w:r>
        <w:t xml:space="preserve"> order upon the program.</w:t>
      </w:r>
    </w:p>
    <w:p w14:paraId="2443CB0B" w14:textId="77777777" w:rsidR="00BE4BA3" w:rsidRDefault="00CF1848">
      <w:pPr>
        <w:spacing w:line="480" w:lineRule="exact"/>
      </w:pPr>
      <w:r>
        <w:t>[Statutory Authority: 2015 c 109. WSR 15-22-011, § 200-100-060, filed 10/22/15, effective 11/22/15. Statutory Authority: RCW 48.62.061. WSR 14-05-079, § 200-100-060, filed 2/18/14, effective 1/1/15. Statutory Authority: 2011 c 43. WSR 11-23-093, recodified as § 200-100-060, filed 11/17/11, effective 11/17/11. Statutory Authority: RCW 48.62.061. WSR 10-01-072, § 82-60-060, filed 12/14/09, effective 1/14/10; WSR 05-04-072, amended and recodified as § 82-60-060, filed 2/1/05, effective 3/4/05. Statutory Authority: Chapter 48.62 RCW. WSR 93-16-079, § 236-22-060, filed 8/3/93, effective 9/3/93.]</w:t>
      </w:r>
    </w:p>
    <w:p w14:paraId="57D12954" w14:textId="77777777" w:rsidR="00BE4BA3" w:rsidRDefault="00CF1848">
      <w:pPr>
        <w:spacing w:line="640" w:lineRule="exact"/>
        <w:ind w:firstLine="720"/>
      </w:pPr>
      <w:r>
        <w:rPr>
          <w:b/>
        </w:rPr>
        <w:t>WAC 200-100-</w:t>
      </w:r>
      <w:proofErr w:type="gramStart"/>
      <w:r>
        <w:rPr>
          <w:b/>
        </w:rPr>
        <w:t>065  Standards</w:t>
      </w:r>
      <w:proofErr w:type="gramEnd"/>
      <w:r>
        <w:rPr>
          <w:b/>
        </w:rPr>
        <w:t xml:space="preserve"> for operations</w:t>
      </w:r>
      <w:r>
        <w:rPr>
          <w:rFonts w:ascii="Times New Roman" w:hAnsi="Times New Roman"/>
          <w:b/>
        </w:rPr>
        <w:t>—</w:t>
      </w:r>
      <w:r>
        <w:rPr>
          <w:b/>
        </w:rPr>
        <w:t>Program changes</w:t>
      </w:r>
      <w:r>
        <w:rPr>
          <w:rFonts w:ascii="Times New Roman" w:hAnsi="Times New Roman"/>
          <w:b/>
        </w:rPr>
        <w:t>—</w:t>
      </w:r>
      <w:r>
        <w:rPr>
          <w:b/>
        </w:rPr>
        <w:t>Notification to the state risk manager.</w:t>
      </w:r>
      <w:r>
        <w:t xml:space="preserve">  (1) All joint self-insurance programs shall operate in the same form and manner stated in the program's original application approved by the state risk manager. Programs shall submit a written request and receive approval from the state risk manager prior to implementing the following proposed program changes:</w:t>
      </w:r>
    </w:p>
    <w:p w14:paraId="0E2B6E89" w14:textId="77777777" w:rsidR="00BE4BA3" w:rsidRDefault="00CF1848">
      <w:pPr>
        <w:spacing w:line="640" w:lineRule="exact"/>
        <w:ind w:firstLine="720"/>
      </w:pPr>
      <w:r>
        <w:t xml:space="preserve">(a) Elimination or reduction of stop loss </w:t>
      </w:r>
      <w:proofErr w:type="gramStart"/>
      <w:r>
        <w:t>insurance;</w:t>
      </w:r>
      <w:proofErr w:type="gramEnd"/>
    </w:p>
    <w:p w14:paraId="333C2A47" w14:textId="77777777" w:rsidR="00BE4BA3" w:rsidRDefault="00CF1848">
      <w:pPr>
        <w:spacing w:line="640" w:lineRule="exact"/>
        <w:ind w:firstLine="720"/>
      </w:pPr>
      <w:r>
        <w:t xml:space="preserve">(b) Acceptance of any loans or lines of </w:t>
      </w:r>
      <w:proofErr w:type="gramStart"/>
      <w:r>
        <w:t>credit;</w:t>
      </w:r>
      <w:proofErr w:type="gramEnd"/>
    </w:p>
    <w:p w14:paraId="262EBB96" w14:textId="77777777" w:rsidR="00BE4BA3" w:rsidRDefault="00CF1848">
      <w:pPr>
        <w:spacing w:line="640" w:lineRule="exact"/>
        <w:ind w:firstLine="720"/>
      </w:pPr>
      <w:r>
        <w:t xml:space="preserve">(c) Provision of services to </w:t>
      </w:r>
      <w:proofErr w:type="gramStart"/>
      <w:r>
        <w:t>nonmembers;</w:t>
      </w:r>
      <w:proofErr w:type="gramEnd"/>
    </w:p>
    <w:p w14:paraId="69DF4281" w14:textId="77777777" w:rsidR="00BE4BA3" w:rsidRDefault="00CF1848">
      <w:pPr>
        <w:spacing w:line="640" w:lineRule="exact"/>
        <w:ind w:firstLine="720"/>
      </w:pPr>
      <w:r>
        <w:t>(d) Addition of members of other entity types than those included in original application approved by state risk manager.</w:t>
      </w:r>
    </w:p>
    <w:p w14:paraId="350746F9" w14:textId="77777777" w:rsidR="00BE4BA3" w:rsidRDefault="00CF1848">
      <w:pPr>
        <w:spacing w:line="640" w:lineRule="exact"/>
        <w:ind w:firstLine="720"/>
      </w:pPr>
      <w:r>
        <w:t>(2) The following program changes require written notification to the state risk manager prior to implementing the following changes:</w:t>
      </w:r>
    </w:p>
    <w:p w14:paraId="733A9ED0" w14:textId="77777777" w:rsidR="00BE4BA3" w:rsidRDefault="00CF1848">
      <w:pPr>
        <w:spacing w:line="640" w:lineRule="exact"/>
        <w:ind w:firstLine="720"/>
      </w:pPr>
      <w:r>
        <w:t xml:space="preserve">(a) Increases in retention </w:t>
      </w:r>
      <w:proofErr w:type="gramStart"/>
      <w:r>
        <w:t>level;</w:t>
      </w:r>
      <w:proofErr w:type="gramEnd"/>
    </w:p>
    <w:p w14:paraId="2AEB8208" w14:textId="77777777" w:rsidR="00BE4BA3" w:rsidRDefault="00CF1848">
      <w:pPr>
        <w:spacing w:line="640" w:lineRule="exact"/>
        <w:ind w:firstLine="720"/>
      </w:pPr>
      <w:r>
        <w:t xml:space="preserve">(b) Decrease or elimination of insurance </w:t>
      </w:r>
      <w:proofErr w:type="gramStart"/>
      <w:r>
        <w:t>limits;</w:t>
      </w:r>
      <w:proofErr w:type="gramEnd"/>
    </w:p>
    <w:p w14:paraId="27E8391C" w14:textId="77777777" w:rsidR="00BE4BA3" w:rsidRDefault="00CF1848">
      <w:pPr>
        <w:spacing w:line="640" w:lineRule="exact"/>
        <w:ind w:firstLine="720"/>
      </w:pPr>
      <w:r>
        <w:t xml:space="preserve">(c) Initial contract with a third-party administrator, or change in third-party </w:t>
      </w:r>
      <w:proofErr w:type="gramStart"/>
      <w:r>
        <w:t>administrator;</w:t>
      </w:r>
      <w:proofErr w:type="gramEnd"/>
    </w:p>
    <w:p w14:paraId="12E3B699" w14:textId="77777777" w:rsidR="00BE4BA3" w:rsidRDefault="00CF1848">
      <w:pPr>
        <w:spacing w:line="640" w:lineRule="exact"/>
        <w:ind w:firstLine="720"/>
      </w:pPr>
      <w:r>
        <w:t xml:space="preserve">(d) Any change to </w:t>
      </w:r>
      <w:proofErr w:type="gramStart"/>
      <w:r>
        <w:t>bylaws;</w:t>
      </w:r>
      <w:proofErr w:type="gramEnd"/>
    </w:p>
    <w:p w14:paraId="44E0D3BD" w14:textId="77777777" w:rsidR="00BE4BA3" w:rsidRDefault="00CF1848">
      <w:pPr>
        <w:spacing w:line="640" w:lineRule="exact"/>
        <w:ind w:firstLine="720"/>
      </w:pPr>
      <w:r>
        <w:t>(e) Any amendments to the interlocal agreement.</w:t>
      </w:r>
    </w:p>
    <w:p w14:paraId="0027D06E" w14:textId="77777777" w:rsidR="00BE4BA3" w:rsidRDefault="00CF1848">
      <w:pPr>
        <w:spacing w:line="480" w:lineRule="exact"/>
      </w:pPr>
      <w:r>
        <w:t>[Statutory Authority: 2015 c 109. WSR 15-22-011, § 200-100-065, filed 10/22/15, effective 11/22/15. Statutory Authority: 2011 c 43. WSR 11-23-093, recodified as § 200-100-065, filed 11/17/11, effective 11/17/11. Statutory Authority: RCW 48.62.061. WSR 10-01-072, § 82-60-065, filed 12/14/09, effective 1/14/10.]</w:t>
      </w:r>
    </w:p>
    <w:p w14:paraId="1273CC7A" w14:textId="77777777" w:rsidR="00BE4BA3" w:rsidRDefault="00CF1848">
      <w:pPr>
        <w:spacing w:line="640" w:lineRule="exact"/>
        <w:ind w:firstLine="720"/>
      </w:pPr>
      <w:r>
        <w:rPr>
          <w:b/>
        </w:rPr>
        <w:t>WAC 200-100-</w:t>
      </w:r>
      <w:proofErr w:type="gramStart"/>
      <w:r>
        <w:rPr>
          <w:b/>
        </w:rPr>
        <w:t>080  Standards</w:t>
      </w:r>
      <w:proofErr w:type="gramEnd"/>
      <w:r>
        <w:rPr>
          <w:b/>
        </w:rPr>
        <w:t xml:space="preserve"> for management and operations—Conflict of interest.</w:t>
      </w:r>
      <w:r>
        <w:t xml:space="preserve">  (1) Every joint self-insurance program shall require the claims auditor, the third-party administrator, the actuary, and the broker of record to contract separately with the joint self-insurance program. Each contract shall require that a written statement be submitted to the program on a form provided by the state risk manager providing assurance that no conflict of interest exists prior to acceptance of the contract by the joint self-insurance program.</w:t>
      </w:r>
    </w:p>
    <w:p w14:paraId="7F7826DB" w14:textId="77777777" w:rsidR="00BE4BA3" w:rsidRDefault="00CF1848">
      <w:pPr>
        <w:spacing w:line="640" w:lineRule="exact"/>
        <w:ind w:firstLine="720"/>
      </w:pPr>
      <w:r>
        <w:t>(2) All joint self-insurance programs shall meet the following standards regarding restrictions on the financial interests of the program administrators:</w:t>
      </w:r>
    </w:p>
    <w:p w14:paraId="3F779328" w14:textId="77777777" w:rsidR="00BE4BA3" w:rsidRDefault="00CF1848">
      <w:pPr>
        <w:spacing w:line="640" w:lineRule="exact"/>
        <w:ind w:firstLine="720"/>
      </w:pPr>
      <w:r>
        <w:t xml:space="preserve">(a) No member of the board of directors; trustee; administrator, including a third-party administrator; or any other person having responsibility for the management or administration of a joint self-insurance </w:t>
      </w:r>
      <w:proofErr w:type="gramStart"/>
      <w:r>
        <w:t>program</w:t>
      </w:r>
      <w:proofErr w:type="gramEnd"/>
      <w:r>
        <w:t xml:space="preserve"> or the investment or other handling of the program's money shall:</w:t>
      </w:r>
    </w:p>
    <w:p w14:paraId="69552B4A" w14:textId="77777777" w:rsidR="00BE4BA3" w:rsidRDefault="00CF1848">
      <w:pPr>
        <w:spacing w:line="640" w:lineRule="exact"/>
        <w:ind w:firstLine="720"/>
      </w:pPr>
      <w:r>
        <w:t>(i) Receive directly or indirectly or be pecuniarily interested in any fee, commission, compensation, or emolument arising out of any transaction to which the program is or is expected to be a party except for salary or other similar compensation regularly fixed and allowed for because of services regularly rendered to the program.</w:t>
      </w:r>
    </w:p>
    <w:p w14:paraId="036A93D9" w14:textId="77777777" w:rsidR="00BE4BA3" w:rsidRDefault="00CF1848">
      <w:pPr>
        <w:spacing w:line="640" w:lineRule="exact"/>
        <w:ind w:firstLine="720"/>
      </w:pPr>
      <w:r>
        <w:t>(ii) Receive compensation as a consultant to the program while also acting as a member of the board of directors, trustee, third-party administrator, or as an employee.</w:t>
      </w:r>
    </w:p>
    <w:p w14:paraId="2AB696C4" w14:textId="77777777" w:rsidR="00BE4BA3" w:rsidRDefault="00CF1848">
      <w:pPr>
        <w:spacing w:line="640" w:lineRule="exact"/>
        <w:ind w:firstLine="720"/>
      </w:pPr>
      <w:r>
        <w:t>(iii) Have any direct or indirect pecuniary interest in any loan or investment of the program.</w:t>
      </w:r>
    </w:p>
    <w:p w14:paraId="39C2BA1D" w14:textId="77777777" w:rsidR="00BE4BA3" w:rsidRDefault="00CF1848">
      <w:pPr>
        <w:spacing w:line="640" w:lineRule="exact"/>
        <w:ind w:firstLine="720"/>
      </w:pPr>
      <w:r>
        <w:t>(b) No consultant or legal counsel to the joint self-insurance program shall directly or indirectly receive or be pecuniarily interested in any commission or other compensation arising out of any contract or transaction between the joint self-insurance program and any insurer or consultant.</w:t>
      </w:r>
    </w:p>
    <w:p w14:paraId="7E6ACD5D" w14:textId="77777777" w:rsidR="00BE4BA3" w:rsidRDefault="00CF1848">
      <w:pPr>
        <w:spacing w:line="640" w:lineRule="exact"/>
        <w:ind w:firstLine="720"/>
      </w:pPr>
      <w:r>
        <w:t>(c) Brokers of record for the joint self-insurance programs may receive compensation for insurance transactions performed within the scope of their licenses. The terms of compensation shall be provided for by contract between the broker of record and the governing body, and the amount or percentage of the compensation must be disclosed in writing. Contracts between brokers of record and the governing body shall include a provision that contingent commissions or other form of compensation not specified in the contract shall not be paid to the broker of record as a result of any joint self-insurance program insurance transactions. The joint self-insurance program shall establish a contract provision which requires the broker provide to the program a written annual report on a form provided by the state risk manager which discloses the actual financial compensation received. The report shall include verification that no undisclosed commission was received as a result of any such insurance transaction made on behalf of the program.</w:t>
      </w:r>
    </w:p>
    <w:p w14:paraId="62555907" w14:textId="77777777" w:rsidR="00BE4BA3" w:rsidRDefault="00CF1848">
      <w:pPr>
        <w:spacing w:line="640" w:lineRule="exact"/>
        <w:ind w:firstLine="720"/>
      </w:pPr>
      <w:r>
        <w:t>(d) No third-party administrator shall serve as an officer or on the board of directors of a self-insurance program.</w:t>
      </w:r>
    </w:p>
    <w:p w14:paraId="7F453F46" w14:textId="77777777" w:rsidR="00BE4BA3" w:rsidRDefault="00CF1848">
      <w:pPr>
        <w:spacing w:line="480" w:lineRule="exact"/>
      </w:pPr>
      <w:r>
        <w:t>[Statutory Authority: 2011 c 43. WSR 11-23-093, recodified as § 200-100-080, filed 11/17/11, effective 11/17/11. Statutory Authority: RCW 48.62.061. WSR 10-01-072, § 82-60-080, filed 12/14/09, effective 1/14/10; WSR 05-04-072, amended and recodified as § 82-60-080, filed 2/1/05, effective 3/4/05. Statutory Authority: Chapter 48.62 RCW. WSR 93-16-079, § 236-22-080, filed 8/3/93, effective 9/3/93.]</w:t>
      </w:r>
    </w:p>
    <w:p w14:paraId="1E99698D" w14:textId="77777777" w:rsidR="00BE4BA3" w:rsidRDefault="00CF1848">
      <w:pPr>
        <w:spacing w:line="640" w:lineRule="exact"/>
        <w:ind w:firstLine="720"/>
      </w:pPr>
      <w:r>
        <w:rPr>
          <w:b/>
        </w:rPr>
        <w:t>WAC 200-100-</w:t>
      </w:r>
      <w:proofErr w:type="gramStart"/>
      <w:r>
        <w:rPr>
          <w:b/>
        </w:rPr>
        <w:t>100  Standards</w:t>
      </w:r>
      <w:proofErr w:type="gramEnd"/>
      <w:r>
        <w:rPr>
          <w:b/>
        </w:rPr>
        <w:t xml:space="preserve"> for operations</w:t>
      </w:r>
      <w:r>
        <w:rPr>
          <w:rFonts w:ascii="Times New Roman" w:hAnsi="Times New Roman"/>
          <w:b/>
        </w:rPr>
        <w:t>—</w:t>
      </w:r>
      <w:r>
        <w:rPr>
          <w:b/>
        </w:rPr>
        <w:t>State risk manager</w:t>
      </w:r>
      <w:r>
        <w:rPr>
          <w:rFonts w:ascii="Times New Roman" w:hAnsi="Times New Roman"/>
          <w:b/>
        </w:rPr>
        <w:t>—</w:t>
      </w:r>
      <w:r>
        <w:rPr>
          <w:b/>
        </w:rPr>
        <w:t>Expense and operating cost fees.</w:t>
      </w:r>
      <w:r>
        <w:t xml:space="preserve">  (1) The state risk manager shall fix state risk manager fees to cover expenses and operating costs of the state risk manager's office in administering chapter 48.62 RCW. Such fees shall be levied against each joint property and liability self-insurance program regulated by chapter 48.62 RCW. Services covered by the state risk manager fees will include program reviews, monitoring and continuing oversight.</w:t>
      </w:r>
    </w:p>
    <w:p w14:paraId="7E730948" w14:textId="77777777" w:rsidR="00BE4BA3" w:rsidRDefault="00CF1848">
      <w:pPr>
        <w:spacing w:line="640" w:lineRule="exact"/>
        <w:ind w:firstLine="720"/>
      </w:pPr>
      <w:r>
        <w:t xml:space="preserve">(2) The state risk manager fees shall be paid by each joint self-insurance program to the state of Washington, department of enterprise services within sixty days of the date of invoice. Any joint self-insurance program failing to remit its fee when due is subject to denial of permission to operate or to a </w:t>
      </w:r>
      <w:proofErr w:type="gramStart"/>
      <w:r>
        <w:t>cease and desist</w:t>
      </w:r>
      <w:proofErr w:type="gramEnd"/>
      <w:r>
        <w:t xml:space="preserve"> order until the fee is paid.</w:t>
      </w:r>
    </w:p>
    <w:p w14:paraId="1E37FECD" w14:textId="77777777" w:rsidR="00BE4BA3" w:rsidRDefault="00CF1848">
      <w:pPr>
        <w:spacing w:line="640" w:lineRule="exact"/>
        <w:ind w:firstLine="720"/>
      </w:pPr>
      <w:r>
        <w:t>(3) A joint self-insurance program that has voluntarily or involuntarily terminated shall continue to pay an administrative fee until such time as all liabilities for unpaid claims and claim adjustment expenses and all administrative responsibilities of the joint self-insurance program have been satisfied.</w:t>
      </w:r>
    </w:p>
    <w:p w14:paraId="6536CAD3" w14:textId="77777777" w:rsidR="00BE4BA3" w:rsidRDefault="00CF1848">
      <w:pPr>
        <w:spacing w:line="640" w:lineRule="exact"/>
        <w:ind w:firstLine="720"/>
      </w:pPr>
      <w:r>
        <w:t>(4) The state risk manager shall assess each prospective joint self-insurance program an initial investigation fee at a rate determined annually by the state risk manager.</w:t>
      </w:r>
    </w:p>
    <w:p w14:paraId="020FDE04" w14:textId="77777777" w:rsidR="00BE4BA3" w:rsidRDefault="00CF1848">
      <w:pPr>
        <w:spacing w:line="480" w:lineRule="exact"/>
      </w:pPr>
      <w:r>
        <w:t>[Statutory Authority: 2015 c 109. WSR 15-22-011, § 200-100-100, filed 10/22/15, effective 11/22/15. Statutory Authority: 2011 c 43. WSR 11-23-093, recodified as § 200-100-100, filed 11/17/11, effective 11/17/11. Statutory Authority: RCW 48.62.061. WSR 10-01-072, § 82-60-100, filed 12/14/09, effective 1/14/10; WSR 05-04-072, amended and recodified as § 82-60-100, filed 2/1/05, effective 3/4/05. Statutory Authority: Chapter 48.62 RCW. WSR 93-16-079, § 236-22-100, filed 8/3/93, effective 9/3/93; WSR 92-12-092, § 236-22-100, filed 6/3/92, effective 7/1/92.]</w:t>
      </w:r>
    </w:p>
    <w:p w14:paraId="35C4FF5E" w14:textId="77777777" w:rsidR="00BE4BA3" w:rsidRDefault="00CF1848">
      <w:pPr>
        <w:spacing w:line="640" w:lineRule="exact"/>
        <w:ind w:firstLine="720"/>
      </w:pPr>
      <w:r>
        <w:rPr>
          <w:b/>
        </w:rPr>
        <w:t>WAC 200-100-</w:t>
      </w:r>
      <w:proofErr w:type="gramStart"/>
      <w:r>
        <w:rPr>
          <w:b/>
        </w:rPr>
        <w:t>190  Standards</w:t>
      </w:r>
      <w:proofErr w:type="gramEnd"/>
      <w:r>
        <w:rPr>
          <w:b/>
        </w:rPr>
        <w:t xml:space="preserve"> for operation</w:t>
      </w:r>
      <w:r>
        <w:rPr>
          <w:rFonts w:ascii="Times New Roman" w:hAnsi="Times New Roman"/>
          <w:b/>
        </w:rPr>
        <w:t>—</w:t>
      </w:r>
      <w:r>
        <w:rPr>
          <w:b/>
        </w:rPr>
        <w:t>Multistate operations.</w:t>
      </w:r>
      <w:r>
        <w:t xml:space="preserve">  Local government joint self-insurance programs domiciled in this state and operating in this state and other states must obtain any licenses, permits, and permissions to the extent required by a state prior to commencing operations in that state.</w:t>
      </w:r>
    </w:p>
    <w:p w14:paraId="618590AA" w14:textId="77777777" w:rsidR="00BE4BA3" w:rsidRDefault="00CF1848">
      <w:pPr>
        <w:spacing w:line="480" w:lineRule="exact"/>
      </w:pPr>
      <w:r>
        <w:t>[Statutory Authority: 2015 c 109. WSR 15-22-011, § 200-100-190, filed 10/22/15, effective 11/22/15.]</w:t>
      </w:r>
    </w:p>
    <w:p w14:paraId="5C0BC098" w14:textId="77777777" w:rsidR="00BE4BA3" w:rsidRDefault="00CF1848">
      <w:pPr>
        <w:spacing w:line="640" w:lineRule="exact"/>
        <w:ind w:firstLine="720"/>
      </w:pPr>
      <w:r>
        <w:rPr>
          <w:b/>
        </w:rPr>
        <w:t>WAC 200-100-</w:t>
      </w:r>
      <w:proofErr w:type="gramStart"/>
      <w:r>
        <w:rPr>
          <w:b/>
        </w:rPr>
        <w:t>200  Standards</w:t>
      </w:r>
      <w:proofErr w:type="gramEnd"/>
      <w:r>
        <w:rPr>
          <w:b/>
        </w:rPr>
        <w:t xml:space="preserve"> for operations—Appeals of fees.</w:t>
      </w:r>
      <w:r>
        <w:t xml:space="preserve">  (1) A joint self-insurance program which disagrees with a fee for services issued to it by the state risk manager shall notify the state risk manager in writing within thirty days after receipt of the invoice. The writing shall include the self-insurance program's reasons for challenging the fee and any other information the self-insurance program deems pertinent.</w:t>
      </w:r>
    </w:p>
    <w:p w14:paraId="49E86434" w14:textId="77777777" w:rsidR="00BE4BA3" w:rsidRDefault="00CF1848">
      <w:pPr>
        <w:spacing w:line="640" w:lineRule="exact"/>
        <w:ind w:firstLine="720"/>
      </w:pPr>
      <w:r>
        <w:t>(2) The state risk manager shall review any fee appealed by a joint self-insurance program, together with the reasons for the appeal. Within fourteen days of receipt of notification from the self-insurance program, the state risk manager shall respond in writing to the self-insurance program, either reaffirming the fee or modifying it, and stating the reasons for the decision.</w:t>
      </w:r>
    </w:p>
    <w:p w14:paraId="735908B0" w14:textId="77777777" w:rsidR="00BE4BA3" w:rsidRDefault="00CF1848">
      <w:pPr>
        <w:spacing w:line="480" w:lineRule="exact"/>
      </w:pPr>
      <w:r>
        <w:t>[Statutory Authority: 2011 c 43. WSR 11-23-093, recodified as § 200-100-200, filed 11/17/11, effective 11/17/11. Statutory Authority: RCW 48.62.061. WSR 10-01-072, § 82-60-200, filed 12/14/09, effective 1/14/10; WSR 05-04-072, amended and recodified as § 82-60-200, filed 2/1/05, effective 3/4/05. Statutory Authority: Chapter 48.62 RCW. WSR 93-16-079, § 236-22-200, filed 8/3/93, effective 9/3/93.]</w:t>
      </w:r>
    </w:p>
    <w:p w14:paraId="39AF340F" w14:textId="77777777" w:rsidR="00BE4BA3" w:rsidRDefault="00CF1848">
      <w:pPr>
        <w:spacing w:line="640" w:lineRule="exact"/>
        <w:ind w:firstLine="720"/>
      </w:pPr>
      <w:r>
        <w:rPr>
          <w:b/>
        </w:rPr>
        <w:t>WAC 200-100-</w:t>
      </w:r>
      <w:proofErr w:type="gramStart"/>
      <w:r>
        <w:rPr>
          <w:b/>
        </w:rPr>
        <w:t>210  Standards</w:t>
      </w:r>
      <w:proofErr w:type="gramEnd"/>
      <w:r>
        <w:rPr>
          <w:b/>
        </w:rPr>
        <w:t xml:space="preserve"> for operations—Appeals of cease and desist orders.</w:t>
      </w:r>
      <w:r>
        <w:t xml:space="preserve">  Within ten days after a joint self-insurance program covering property or liability risks has been served with a </w:t>
      </w:r>
      <w:proofErr w:type="gramStart"/>
      <w:r>
        <w:t>cease and desist</w:t>
      </w:r>
      <w:proofErr w:type="gramEnd"/>
      <w:r>
        <w:t xml:space="preserve"> order under RCW 48.62.091(3), the entity may request an administrative hearing. The hearing provided may be held in such a place as is designated by the state risk manager and shall be conducted in accordance with chapter 34.05 RCW and chapter 10-08 WAC.</w:t>
      </w:r>
    </w:p>
    <w:p w14:paraId="116D017D" w14:textId="77777777" w:rsidR="00BE4BA3" w:rsidRDefault="00CF1848">
      <w:pPr>
        <w:spacing w:line="480" w:lineRule="exact"/>
      </w:pPr>
      <w:r>
        <w:t>[Statutory Authority: 2011 c 43. WSR 11-23-093, recodified as § 200-100-210, filed 11/17/11, effective 11/17/11. Statutory Authority: RCW 48.62.061. WSR 10-01-072, § 82-60-210, filed 12/14/09, effective 1/14/10; WSR 05-04-072, amended and recodified as § 82-60-210, filed 2/1/05, effective 3/4/05. Statutory Authority: Chapter 48.62 RCW. WSR 93-16-079, § 236-22-210, filed 8/3/93, effective 9/3/93.]</w:t>
      </w:r>
    </w:p>
    <w:p w14:paraId="1DDECA51" w14:textId="77777777" w:rsidR="00BE4BA3" w:rsidRDefault="00CF1848">
      <w:pPr>
        <w:spacing w:line="640" w:lineRule="exact"/>
        <w:ind w:firstLine="720"/>
      </w:pPr>
      <w:r>
        <w:rPr>
          <w:b/>
        </w:rPr>
        <w:t>WAC 200-100-</w:t>
      </w:r>
      <w:proofErr w:type="gramStart"/>
      <w:r>
        <w:rPr>
          <w:b/>
        </w:rPr>
        <w:t>215  Standards</w:t>
      </w:r>
      <w:proofErr w:type="gramEnd"/>
      <w:r>
        <w:rPr>
          <w:b/>
        </w:rPr>
        <w:t xml:space="preserve"> for contracts—Competitive solicitation standards for consultant contracts.</w:t>
      </w:r>
      <w:r>
        <w:t xml:space="preserve">  Every joint self-insurance program shall use a formal competitive solicitation process in the selection of consultants. The process shall provide an equal and open opportunity to qualified parties and shall culminate in a selection based on preestablished criteria which may include such factors as the consultant's fees or costs, ability, capacity, experience, reputation, responsiveness to time limitations, responsiveness to solicitation requirements, quality of previous performance, and compliance with statutes and rules relating to contracts. Bid responses, solicitation documents and evidence of publication shall be retained in accordance with laws governing public records and shall be available for review by state risk manager and state auditor.</w:t>
      </w:r>
    </w:p>
    <w:p w14:paraId="070437DB" w14:textId="77777777" w:rsidR="00BE4BA3" w:rsidRDefault="00CF1848">
      <w:pPr>
        <w:spacing w:line="480" w:lineRule="exact"/>
      </w:pPr>
      <w:r>
        <w:t>[Statutory Authority: 2011 c 43. WSR 11-23-093, recodified as § 200-100-215, filed 11/17/11, effective 11/17/11. Statutory Authority: RCW 48.62.061. WSR 10-01-072, § 82-60-215, filed 12/14/09, effective 1/14/10.]</w:t>
      </w:r>
    </w:p>
    <w:p w14:paraId="47DF8966" w14:textId="77777777" w:rsidR="00BE4BA3" w:rsidRDefault="00CF1848">
      <w:pPr>
        <w:spacing w:line="640" w:lineRule="exact"/>
        <w:ind w:firstLine="720"/>
      </w:pPr>
      <w:r>
        <w:rPr>
          <w:b/>
        </w:rPr>
        <w:t>WAC 200-100-</w:t>
      </w:r>
      <w:proofErr w:type="gramStart"/>
      <w:r>
        <w:rPr>
          <w:b/>
        </w:rPr>
        <w:t>220  Standards</w:t>
      </w:r>
      <w:proofErr w:type="gramEnd"/>
      <w:r>
        <w:rPr>
          <w:b/>
        </w:rPr>
        <w:t xml:space="preserve"> for contracts</w:t>
      </w:r>
      <w:r>
        <w:rPr>
          <w:rFonts w:ascii="Times New Roman" w:hAnsi="Times New Roman"/>
          <w:b/>
        </w:rPr>
        <w:t>—</w:t>
      </w:r>
      <w:r>
        <w:rPr>
          <w:b/>
        </w:rPr>
        <w:t>Standards for operation</w:t>
      </w:r>
      <w:r>
        <w:rPr>
          <w:rFonts w:ascii="Times New Roman" w:hAnsi="Times New Roman"/>
          <w:b/>
        </w:rPr>
        <w:t>—</w:t>
      </w:r>
      <w:r>
        <w:rPr>
          <w:b/>
        </w:rPr>
        <w:t>Purchases of goods and services not related to claims.</w:t>
      </w:r>
      <w:r>
        <w:t xml:space="preserve">  Joint self-insurance programs comprised of one common entity type must comply with bidding and purchasing requirements as prescribed by law or regulation for that entity type. Joint self-insurance programs comprised of multiple entity types </w:t>
      </w:r>
      <w:ins w:id="125" w:author="Stuber, Shannon (DES)" w:date="2021-09-01T12:00:00Z">
        <w:r w:rsidR="00BE13A8">
          <w:t xml:space="preserve">must comply with bidding and purchasing requirements </w:t>
        </w:r>
      </w:ins>
      <w:del w:id="126" w:author="Stuber, Shannon (DES)" w:date="2021-09-01T12:00:00Z">
        <w:r w:rsidDel="00BE13A8">
          <w:delText>shall use</w:delText>
        </w:r>
      </w:del>
      <w:ins w:id="127" w:author="Stuber, Shannon (DES)" w:date="2021-09-01T11:43:00Z">
        <w:r w:rsidR="00306214">
          <w:t xml:space="preserve">as prescribed by law or regulation for </w:t>
        </w:r>
        <w:r w:rsidR="00BE13A8">
          <w:t>multiple entity types</w:t>
        </w:r>
        <w:r w:rsidR="00306214">
          <w:t xml:space="preserve"> joined by interlocal agreements.</w:t>
        </w:r>
      </w:ins>
      <w:r>
        <w:t xml:space="preserve"> </w:t>
      </w:r>
      <w:del w:id="128" w:author="Stuber, Shannon (DES)" w:date="2021-09-01T11:44:00Z">
        <w:r w:rsidDel="00306214">
          <w:delText xml:space="preserve">a competitive process for the purchase of goods and services not described in WAC 200-100-215. </w:delText>
        </w:r>
      </w:del>
      <w:r>
        <w:t>Vendor selection shall be based on fees or costs, ability, capacity, experience, reputation, and responsiveness to time limitations. These regulations do not apply to the purchase of goods and services described in WAC 200-100-050(5).</w:t>
      </w:r>
    </w:p>
    <w:p w14:paraId="65A6FAC6" w14:textId="77777777" w:rsidR="00BE4BA3" w:rsidRDefault="00CF1848">
      <w:pPr>
        <w:spacing w:line="480" w:lineRule="exact"/>
      </w:pPr>
      <w:r>
        <w:t>[Statutory Authority: 2015 c 109. WSR 15-22-011, § 200-100-220, filed 10/22/15, effective 11/22/15. Statutory Authority: 2011 c 43. WSR 11-23-093, recodified as § 200-100-220, filed 11/17/11, effective 11/17/11. Statutory Authority: RCW 48.62.061. WSR 10-01-072, § 82-60-220, filed 12/14/09, effective 1/14/10.]</w:t>
      </w:r>
    </w:p>
    <w:sectPr w:rsidR="00BE4BA3">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11C02" w14:textId="77777777" w:rsidR="008C114E" w:rsidRDefault="008C114E">
      <w:r>
        <w:separator/>
      </w:r>
    </w:p>
  </w:endnote>
  <w:endnote w:type="continuationSeparator" w:id="0">
    <w:p w14:paraId="266D745A" w14:textId="77777777" w:rsidR="008C114E" w:rsidRDefault="008C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CF4C" w14:textId="77777777" w:rsidR="00164C17" w:rsidRDefault="00CF1848">
    <w:pPr>
      <w:tabs>
        <w:tab w:val="center" w:pos="4968"/>
        <w:tab w:val="right" w:pos="9936"/>
      </w:tabs>
    </w:pPr>
    <w:r>
      <w:t>WAC (8/10/2021 09:45 AM)</w:t>
    </w:r>
    <w:r>
      <w:tab/>
      <w:t xml:space="preserve">[ </w:t>
    </w:r>
    <w:r>
      <w:fldChar w:fldCharType="begin"/>
    </w:r>
    <w:r>
      <w:instrText>PAGE  \* Arabic  \* MERGEFORMAT</w:instrText>
    </w:r>
    <w:r>
      <w:fldChar w:fldCharType="separate"/>
    </w:r>
    <w:r>
      <w:rPr>
        <w:noProof/>
      </w:rPr>
      <w:t>13</w:t>
    </w:r>
    <w:r>
      <w:rPr>
        <w:b/>
      </w:rPr>
      <w:fldChar w:fldCharType="end"/>
    </w:r>
    <w:r>
      <w:t xml:space="preserve"> ]</w:t>
    </w:r>
    <w:r>
      <w:tab/>
      <w:t>NOT FOR FILING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7D2C" w14:textId="77777777" w:rsidR="008C114E" w:rsidRDefault="008C114E">
      <w:r>
        <w:separator/>
      </w:r>
    </w:p>
  </w:footnote>
  <w:footnote w:type="continuationSeparator" w:id="0">
    <w:p w14:paraId="21757282" w14:textId="77777777" w:rsidR="008C114E" w:rsidRDefault="008C114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ber, Shannon (DES)">
    <w15:presenceInfo w15:providerId="AD" w15:userId="S-1-5-21-188813579-2373590284-2322144608-5536"/>
  </w15:person>
  <w15:person w15:author="Shannon Stuber">
    <w15:presenceInfo w15:providerId="AD" w15:userId="S::Shannon.Stuber@DES.wa.gov::a4695809-9f6d-48c7-8fbb-a8c5a25fa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BA3"/>
    <w:rsid w:val="000029DB"/>
    <w:rsid w:val="00022F83"/>
    <w:rsid w:val="000F5C68"/>
    <w:rsid w:val="001F4809"/>
    <w:rsid w:val="00306214"/>
    <w:rsid w:val="005C308E"/>
    <w:rsid w:val="005E45DB"/>
    <w:rsid w:val="00736C74"/>
    <w:rsid w:val="007400CC"/>
    <w:rsid w:val="00781565"/>
    <w:rsid w:val="0088016E"/>
    <w:rsid w:val="008C114E"/>
    <w:rsid w:val="00B77C04"/>
    <w:rsid w:val="00BE13A8"/>
    <w:rsid w:val="00BE4BA3"/>
    <w:rsid w:val="00C80291"/>
    <w:rsid w:val="00C923C9"/>
    <w:rsid w:val="00CB5D18"/>
    <w:rsid w:val="00CC11F6"/>
    <w:rsid w:val="00CF1848"/>
    <w:rsid w:val="00D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84FF"/>
  <w15:docId w15:val="{DA71DD75-566A-49D4-BCB3-C3099AA3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A0400041FAF4F930DD52FE1D92900" ma:contentTypeVersion="4" ma:contentTypeDescription="Create a new document." ma:contentTypeScope="" ma:versionID="17cfc6c7ce0b1049a80968840d84c701">
  <xsd:schema xmlns:xsd="http://www.w3.org/2001/XMLSchema" xmlns:xs="http://www.w3.org/2001/XMLSchema" xmlns:p="http://schemas.microsoft.com/office/2006/metadata/properties" xmlns:ns2="a6a7eebf-0b36-4be2-b876-a935bb0dcdc2" targetNamespace="http://schemas.microsoft.com/office/2006/metadata/properties" ma:root="true" ma:fieldsID="44879c0f927f550a3de5ffc84ee905cb" ns2:_="">
    <xsd:import namespace="a6a7eebf-0b36-4be2-b876-a935bb0dcdc2"/>
    <xsd:element name="properties">
      <xsd:complexType>
        <xsd:sequence>
          <xsd:element name="documentManagement">
            <xsd:complexType>
              <xsd:all>
                <xsd:element ref="ns2:Category" minOccurs="0"/>
                <xsd:element ref="ns2:Draft_x0020_Dump" minOccurs="0"/>
                <xsd:element ref="ns2:Official_x0020_Rulemaking_x0020_File" minOccurs="0"/>
                <xsd:element ref="ns2:Rulemakin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7eebf-0b36-4be2-b876-a935bb0dcdc2" elementFormDefault="qualified">
    <xsd:import namespace="http://schemas.microsoft.com/office/2006/documentManagement/types"/>
    <xsd:import namespace="http://schemas.microsoft.com/office/infopath/2007/PartnerControls"/>
    <xsd:element name="Category" ma:index="8" nillable="true" ma:displayName="Category" ma:default="Choose one" ma:format="Dropdown" ma:internalName="Category">
      <xsd:simpleType>
        <xsd:restriction base="dms:Choice">
          <xsd:enumeration value="Choose one"/>
          <xsd:enumeration value="Binder stuff"/>
          <xsd:enumeration value="Communication"/>
          <xsd:enumeration value="Concise Explanatory Statement"/>
          <xsd:enumeration value="Distribution List"/>
          <xsd:enumeration value="Docket"/>
          <xsd:enumeration value="Draft rules"/>
          <xsd:enumeration value="Forms"/>
          <xsd:enumeration value="Governance"/>
          <xsd:enumeration value="Notifications"/>
          <xsd:enumeration value="Official Rulemaking File"/>
          <xsd:enumeration value="Official Filings"/>
          <xsd:enumeration value="Other"/>
          <xsd:enumeration value="Petition"/>
          <xsd:enumeration value="Related Policy"/>
          <xsd:enumeration value="Plans"/>
          <xsd:enumeration value="Public Hearing"/>
          <xsd:enumeration value="Resources"/>
          <xsd:enumeration value="Stakeholder Work"/>
          <xsd:enumeration value="Tools &amp; Templates"/>
          <xsd:enumeration value="Transcripts"/>
          <xsd:enumeration value="Written Comments"/>
        </xsd:restriction>
      </xsd:simpleType>
    </xsd:element>
    <xsd:element name="Draft_x0020_Dump" ma:index="9" nillable="true" ma:displayName="Draft Dump" ma:default="0" ma:internalName="Draft_x0020_Dump">
      <xsd:simpleType>
        <xsd:restriction base="dms:Boolean"/>
      </xsd:simpleType>
    </xsd:element>
    <xsd:element name="Official_x0020_Rulemaking_x0020_File" ma:index="10" nillable="true" ma:displayName="Official Rulemaking File" ma:default="0" ma:internalName="Official_x0020_Rulemaking_x0020_File">
      <xsd:simpleType>
        <xsd:restriction base="dms:Boolean"/>
      </xsd:simpleType>
    </xsd:element>
    <xsd:element name="Rulemaking_x0020_Name" ma:index="11" nillable="true" ma:displayName="Rulemaking Name" ma:default="Choose One" ma:format="Dropdown" ma:internalName="Rulemaking_x0020_Name">
      <xsd:simpleType>
        <xsd:restriction base="dms:Choice">
          <xsd:enumeration value="Choose One"/>
          <xsd:enumeration value="Public Schools"/>
          <xsd:enumeration value="Pilotage Commis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raft_x0020_Dump xmlns="a6a7eebf-0b36-4be2-b876-a935bb0dcdc2">false</Draft_x0020_Dump>
    <Official_x0020_Rulemaking_x0020_File xmlns="a6a7eebf-0b36-4be2-b876-a935bb0dcdc2">true</Official_x0020_Rulemaking_x0020_File>
    <Rulemaking_x0020_Name xmlns="a6a7eebf-0b36-4be2-b876-a935bb0dcdc2">Pilotage Commission</Rulemaking_x0020_Name>
    <Category xmlns="a6a7eebf-0b36-4be2-b876-a935bb0dcdc2">Draft rules</Category>
  </documentManagement>
</p:properties>
</file>

<file path=customXml/itemProps1.xml><?xml version="1.0" encoding="utf-8"?>
<ds:datastoreItem xmlns:ds="http://schemas.openxmlformats.org/officeDocument/2006/customXml" ds:itemID="{D36FE60C-118A-4ECD-8230-56A23239A29B}"/>
</file>

<file path=customXml/itemProps2.xml><?xml version="1.0" encoding="utf-8"?>
<ds:datastoreItem xmlns:ds="http://schemas.openxmlformats.org/officeDocument/2006/customXml" ds:itemID="{C89376EF-BAEF-436D-87CF-8CEA38B1B398}"/>
</file>

<file path=customXml/itemProps3.xml><?xml version="1.0" encoding="utf-8"?>
<ds:datastoreItem xmlns:ds="http://schemas.openxmlformats.org/officeDocument/2006/customXml" ds:itemID="{F1681FAF-129C-4735-9AA4-B289C9358490}"/>
</file>

<file path=docProps/app.xml><?xml version="1.0" encoding="utf-8"?>
<Properties xmlns="http://schemas.openxmlformats.org/officeDocument/2006/extended-properties" xmlns:vt="http://schemas.openxmlformats.org/officeDocument/2006/docPropsVTypes">
  <Template>Normal.dotm</Template>
  <TotalTime>28</TotalTime>
  <Pages>1</Pages>
  <Words>8914</Words>
  <Characters>50811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DES</Company>
  <LinksUpToDate>false</LinksUpToDate>
  <CharactersWithSpaces>59606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  Ch 200-100 WAC</dc:title>
  <dc:creator>Stuber, Shannon (DES)</dc:creator>
  <cp:lastModifiedBy>Shannon Stuber</cp:lastModifiedBy>
  <cp:revision>5</cp:revision>
  <dcterms:created xsi:type="dcterms:W3CDTF">2022-04-27T21:00:00Z</dcterms:created>
  <dcterms:modified xsi:type="dcterms:W3CDTF">2022-04-27T21:30:00Z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0x010100306A0400041FAF4F930DD52FE1D92900</vt:lpwstr>
  </property>
</Properties>
</file>