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073" w14:textId="77777777" w:rsidR="00F742EA" w:rsidRPr="009A2B2F" w:rsidRDefault="00F742EA" w:rsidP="00F742EA">
      <w:pPr>
        <w:jc w:val="center"/>
        <w:rPr>
          <w:rFonts w:cs="Arial"/>
          <w:szCs w:val="22"/>
        </w:rPr>
      </w:pPr>
      <w:r w:rsidRPr="009A2B2F">
        <w:rPr>
          <w:rFonts w:cs="Arial"/>
          <w:szCs w:val="22"/>
        </w:rPr>
        <w:t>State of Washington</w:t>
      </w:r>
    </w:p>
    <w:p w14:paraId="72D03B60" w14:textId="77777777" w:rsidR="00F742EA" w:rsidRPr="00881AC5" w:rsidRDefault="00F742EA" w:rsidP="00F742EA">
      <w:pPr>
        <w:jc w:val="center"/>
        <w:rPr>
          <w:rFonts w:cs="Arial"/>
          <w:smallCaps/>
          <w:sz w:val="28"/>
          <w:szCs w:val="28"/>
        </w:rPr>
      </w:pPr>
      <w:r w:rsidRPr="00881AC5">
        <w:rPr>
          <w:rFonts w:cs="Arial"/>
          <w:smallCaps/>
          <w:sz w:val="28"/>
          <w:szCs w:val="28"/>
        </w:rPr>
        <w:t>Project Review Committee (PRC)</w:t>
      </w:r>
    </w:p>
    <w:p w14:paraId="699CE834" w14:textId="77777777" w:rsidR="00F742EA" w:rsidRPr="000D20FA" w:rsidRDefault="002159E4" w:rsidP="00F742EA">
      <w:pPr>
        <w:jc w:val="center"/>
        <w:rPr>
          <w:rFonts w:cs="Arial"/>
          <w:b/>
          <w:smallCaps/>
          <w:sz w:val="28"/>
          <w:szCs w:val="28"/>
        </w:rPr>
      </w:pPr>
      <w:r w:rsidRPr="000D20FA">
        <w:rPr>
          <w:rFonts w:cs="Arial"/>
          <w:b/>
          <w:smallCaps/>
          <w:sz w:val="28"/>
          <w:szCs w:val="28"/>
        </w:rPr>
        <w:t xml:space="preserve">Application for </w:t>
      </w:r>
      <w:r w:rsidR="00AB1026">
        <w:rPr>
          <w:rFonts w:cs="Arial"/>
          <w:b/>
          <w:smallCaps/>
          <w:sz w:val="28"/>
          <w:szCs w:val="28"/>
        </w:rPr>
        <w:t>Rec</w:t>
      </w:r>
      <w:r w:rsidRPr="000D20FA">
        <w:rPr>
          <w:rFonts w:cs="Arial"/>
          <w:b/>
          <w:smallCaps/>
          <w:sz w:val="28"/>
          <w:szCs w:val="28"/>
        </w:rPr>
        <w:t>ertification</w:t>
      </w:r>
      <w:r w:rsidR="00F742EA" w:rsidRPr="000D20FA">
        <w:rPr>
          <w:rFonts w:cs="Arial"/>
          <w:b/>
          <w:smallCaps/>
          <w:sz w:val="28"/>
          <w:szCs w:val="28"/>
        </w:rPr>
        <w:t xml:space="preserve"> of </w:t>
      </w:r>
      <w:r w:rsidRPr="000D20FA">
        <w:rPr>
          <w:rFonts w:cs="Arial"/>
          <w:b/>
          <w:smallCaps/>
          <w:sz w:val="28"/>
          <w:szCs w:val="28"/>
        </w:rPr>
        <w:t>Public Body</w:t>
      </w:r>
    </w:p>
    <w:p w14:paraId="4384F19A" w14:textId="77777777" w:rsidR="00AB1026" w:rsidRPr="00AB1026" w:rsidRDefault="00AB1026" w:rsidP="00F742EA">
      <w:pPr>
        <w:jc w:val="center"/>
        <w:rPr>
          <w:rFonts w:cs="Arial"/>
          <w:i/>
          <w:sz w:val="24"/>
        </w:rPr>
      </w:pPr>
      <w:r w:rsidRPr="00AB1026">
        <w:rPr>
          <w:rFonts w:cs="Arial"/>
          <w:i/>
          <w:sz w:val="24"/>
        </w:rPr>
        <w:t xml:space="preserve">RCW 39.10 Alternative Public Works Contracting </w:t>
      </w:r>
    </w:p>
    <w:p w14:paraId="5E356B33" w14:textId="77777777" w:rsidR="00F742EA" w:rsidRPr="00881AC5" w:rsidRDefault="00F742EA" w:rsidP="00F742EA">
      <w:pPr>
        <w:jc w:val="center"/>
        <w:rPr>
          <w:rFonts w:cs="Arial"/>
          <w:i/>
          <w:sz w:val="24"/>
        </w:rPr>
      </w:pPr>
      <w:r w:rsidRPr="00881AC5">
        <w:rPr>
          <w:rFonts w:cs="Arial"/>
          <w:i/>
          <w:sz w:val="24"/>
        </w:rPr>
        <w:t>G</w:t>
      </w:r>
      <w:r w:rsidR="00960249" w:rsidRPr="00881AC5">
        <w:rPr>
          <w:rFonts w:cs="Arial"/>
          <w:i/>
          <w:sz w:val="24"/>
        </w:rPr>
        <w:t xml:space="preserve">eneral </w:t>
      </w:r>
      <w:r w:rsidRPr="00881AC5">
        <w:rPr>
          <w:rFonts w:cs="Arial"/>
          <w:i/>
          <w:sz w:val="24"/>
        </w:rPr>
        <w:t>C</w:t>
      </w:r>
      <w:r w:rsidR="00960249" w:rsidRPr="00881AC5">
        <w:rPr>
          <w:rFonts w:cs="Arial"/>
          <w:i/>
          <w:sz w:val="24"/>
        </w:rPr>
        <w:t>ontractor</w:t>
      </w:r>
      <w:r w:rsidRPr="00881AC5">
        <w:rPr>
          <w:rFonts w:cs="Arial"/>
          <w:i/>
          <w:sz w:val="24"/>
        </w:rPr>
        <w:t>/C</w:t>
      </w:r>
      <w:r w:rsidR="00960249" w:rsidRPr="00881AC5">
        <w:rPr>
          <w:rFonts w:cs="Arial"/>
          <w:i/>
          <w:sz w:val="24"/>
        </w:rPr>
        <w:t>onstruction</w:t>
      </w:r>
      <w:r w:rsidRPr="00881AC5">
        <w:rPr>
          <w:rFonts w:cs="Arial"/>
          <w:i/>
          <w:sz w:val="24"/>
        </w:rPr>
        <w:t xml:space="preserve"> M</w:t>
      </w:r>
      <w:r w:rsidR="00960249" w:rsidRPr="00881AC5">
        <w:rPr>
          <w:rFonts w:cs="Arial"/>
          <w:i/>
          <w:sz w:val="24"/>
        </w:rPr>
        <w:t>anager</w:t>
      </w:r>
      <w:r w:rsidRPr="00881AC5">
        <w:rPr>
          <w:rFonts w:cs="Arial"/>
          <w:i/>
          <w:sz w:val="24"/>
        </w:rPr>
        <w:t xml:space="preserve"> (GC/CM)</w:t>
      </w:r>
      <w:r w:rsidR="00AB1026" w:rsidRPr="00881AC5">
        <w:rPr>
          <w:rFonts w:cs="Arial"/>
          <w:i/>
          <w:sz w:val="24"/>
        </w:rPr>
        <w:t xml:space="preserve"> </w:t>
      </w:r>
      <w:r w:rsidR="00960249" w:rsidRPr="00881AC5">
        <w:rPr>
          <w:rFonts w:cs="Arial"/>
          <w:i/>
          <w:sz w:val="24"/>
        </w:rPr>
        <w:t xml:space="preserve">and/or </w:t>
      </w:r>
      <w:r w:rsidRPr="00881AC5">
        <w:rPr>
          <w:rFonts w:cs="Arial"/>
          <w:i/>
          <w:sz w:val="24"/>
        </w:rPr>
        <w:t>D</w:t>
      </w:r>
      <w:r w:rsidR="00960249" w:rsidRPr="00881AC5">
        <w:rPr>
          <w:rFonts w:cs="Arial"/>
          <w:i/>
          <w:sz w:val="24"/>
        </w:rPr>
        <w:t>esign</w:t>
      </w:r>
      <w:r w:rsidRPr="00881AC5">
        <w:rPr>
          <w:rFonts w:cs="Arial"/>
          <w:i/>
          <w:sz w:val="24"/>
        </w:rPr>
        <w:t>-B</w:t>
      </w:r>
      <w:r w:rsidR="00960249" w:rsidRPr="00881AC5">
        <w:rPr>
          <w:rFonts w:cs="Arial"/>
          <w:i/>
          <w:sz w:val="24"/>
        </w:rPr>
        <w:t xml:space="preserve">uild </w:t>
      </w:r>
      <w:r w:rsidRPr="00881AC5">
        <w:rPr>
          <w:rFonts w:cs="Arial"/>
          <w:i/>
          <w:sz w:val="24"/>
        </w:rPr>
        <w:t>(DB)</w:t>
      </w:r>
    </w:p>
    <w:p w14:paraId="425E5D97" w14:textId="77777777" w:rsidR="00F742EA" w:rsidRPr="009A2B2F" w:rsidRDefault="00F742EA" w:rsidP="00F742EA">
      <w:pPr>
        <w:rPr>
          <w:rFonts w:cs="Arial"/>
          <w:sz w:val="20"/>
          <w:szCs w:val="20"/>
        </w:rPr>
      </w:pPr>
    </w:p>
    <w:p w14:paraId="3939506F" w14:textId="50CC1739" w:rsidR="00AB1026" w:rsidRPr="003C2C9E" w:rsidRDefault="00AB1026" w:rsidP="00AB1026">
      <w:pPr>
        <w:kinsoku w:val="0"/>
        <w:overflowPunct w:val="0"/>
        <w:autoSpaceDE w:val="0"/>
        <w:autoSpaceDN w:val="0"/>
        <w:adjustRightInd w:val="0"/>
        <w:spacing w:before="33" w:line="239" w:lineRule="auto"/>
        <w:ind w:left="40" w:right="116"/>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P</w:t>
      </w:r>
      <w:r w:rsidRPr="003C2C9E">
        <w:rPr>
          <w:rFonts w:cs="Arial"/>
          <w:spacing w:val="-2"/>
        </w:rPr>
        <w:t>R</w:t>
      </w:r>
      <w:r w:rsidRPr="003C2C9E">
        <w:rPr>
          <w:rFonts w:cs="Arial"/>
        </w:rPr>
        <w:t xml:space="preserve">C </w:t>
      </w:r>
      <w:r w:rsidRPr="003C2C9E">
        <w:rPr>
          <w:rFonts w:cs="Arial"/>
          <w:spacing w:val="-4"/>
        </w:rPr>
        <w:t>w</w:t>
      </w:r>
      <w:r w:rsidRPr="003C2C9E">
        <w:rPr>
          <w:rFonts w:cs="Arial"/>
          <w:spacing w:val="1"/>
        </w:rPr>
        <w:t>i</w:t>
      </w:r>
      <w:r w:rsidRPr="003C2C9E">
        <w:rPr>
          <w:rFonts w:cs="Arial"/>
          <w:spacing w:val="-2"/>
        </w:rPr>
        <w:t>l</w:t>
      </w:r>
      <w:r w:rsidRPr="003C2C9E">
        <w:rPr>
          <w:rFonts w:cs="Arial"/>
        </w:rPr>
        <w:t>l c</w:t>
      </w:r>
      <w:r w:rsidRPr="003C2C9E">
        <w:rPr>
          <w:rFonts w:cs="Arial"/>
          <w:spacing w:val="-1"/>
        </w:rPr>
        <w:t>on</w:t>
      </w:r>
      <w:r w:rsidRPr="003C2C9E">
        <w:rPr>
          <w:rFonts w:cs="Arial"/>
        </w:rPr>
        <w:t>s</w:t>
      </w:r>
      <w:r w:rsidRPr="003C2C9E">
        <w:rPr>
          <w:rFonts w:cs="Arial"/>
          <w:spacing w:val="-2"/>
        </w:rPr>
        <w:t>i</w:t>
      </w:r>
      <w:r w:rsidRPr="003C2C9E">
        <w:rPr>
          <w:rFonts w:cs="Arial"/>
          <w:spacing w:val="-1"/>
        </w:rPr>
        <w:t>de</w:t>
      </w:r>
      <w:r w:rsidRPr="003C2C9E">
        <w:rPr>
          <w:rFonts w:cs="Arial"/>
        </w:rPr>
        <w:t>r</w:t>
      </w:r>
      <w:r w:rsidRPr="003C2C9E">
        <w:rPr>
          <w:rFonts w:cs="Arial"/>
          <w:spacing w:val="2"/>
        </w:rPr>
        <w:t xml:space="preserve"> </w:t>
      </w:r>
      <w:r w:rsidRPr="003C2C9E">
        <w:rPr>
          <w:rFonts w:cs="Arial"/>
        </w:rPr>
        <w:t>r</w:t>
      </w:r>
      <w:r w:rsidRPr="003C2C9E">
        <w:rPr>
          <w:rFonts w:cs="Arial"/>
          <w:spacing w:val="-1"/>
        </w:rPr>
        <w:t>e</w:t>
      </w:r>
      <w:r w:rsidRPr="003C2C9E">
        <w:rPr>
          <w:rFonts w:cs="Arial"/>
          <w:spacing w:val="-3"/>
        </w:rPr>
        <w:t>c</w:t>
      </w:r>
      <w:r w:rsidRPr="003C2C9E">
        <w:rPr>
          <w:rFonts w:cs="Arial"/>
          <w:spacing w:val="-1"/>
        </w:rPr>
        <w:t>e</w:t>
      </w:r>
      <w:r w:rsidRPr="003C2C9E">
        <w:rPr>
          <w:rFonts w:cs="Arial"/>
          <w:spacing w:val="-2"/>
        </w:rPr>
        <w:t>r</w:t>
      </w:r>
      <w:r w:rsidRPr="003C2C9E">
        <w:rPr>
          <w:rFonts w:cs="Arial"/>
          <w:spacing w:val="1"/>
        </w:rPr>
        <w:t>t</w:t>
      </w:r>
      <w:r w:rsidRPr="003C2C9E">
        <w:rPr>
          <w:rFonts w:cs="Arial"/>
          <w:spacing w:val="-4"/>
        </w:rPr>
        <w:t>i</w:t>
      </w:r>
      <w:r w:rsidRPr="003C2C9E">
        <w:rPr>
          <w:rFonts w:cs="Arial"/>
          <w:spacing w:val="3"/>
        </w:rPr>
        <w:t>f</w:t>
      </w:r>
      <w:r w:rsidRPr="003C2C9E">
        <w:rPr>
          <w:rFonts w:cs="Arial"/>
          <w:spacing w:val="-2"/>
        </w:rPr>
        <w:t>i</w:t>
      </w:r>
      <w:r w:rsidRPr="003C2C9E">
        <w:rPr>
          <w:rFonts w:cs="Arial"/>
        </w:rPr>
        <w:t>c</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app</w:t>
      </w:r>
      <w:r w:rsidRPr="003C2C9E">
        <w:rPr>
          <w:rFonts w:cs="Arial"/>
          <w:spacing w:val="-4"/>
        </w:rPr>
        <w:t>l</w:t>
      </w:r>
      <w:r w:rsidRPr="003C2C9E">
        <w:rPr>
          <w:rFonts w:cs="Arial"/>
          <w:spacing w:val="-2"/>
        </w:rPr>
        <w:t>i</w:t>
      </w:r>
      <w:r w:rsidRPr="003C2C9E">
        <w:rPr>
          <w:rFonts w:cs="Arial"/>
        </w:rPr>
        <w:t>c</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on</w:t>
      </w:r>
      <w:r w:rsidRPr="003C2C9E">
        <w:rPr>
          <w:rFonts w:cs="Arial"/>
        </w:rPr>
        <w:t>s</w:t>
      </w:r>
      <w:r w:rsidRPr="003C2C9E">
        <w:rPr>
          <w:rFonts w:cs="Arial"/>
          <w:spacing w:val="1"/>
        </w:rPr>
        <w:t xml:space="preserve"> </w:t>
      </w:r>
      <w:r w:rsidRPr="003C2C9E">
        <w:rPr>
          <w:rFonts w:cs="Arial"/>
          <w:spacing w:val="-1"/>
        </w:rPr>
        <w:t>ba</w:t>
      </w:r>
      <w:r w:rsidRPr="003C2C9E">
        <w:rPr>
          <w:rFonts w:cs="Arial"/>
        </w:rPr>
        <w:t>s</w:t>
      </w:r>
      <w:r w:rsidRPr="003C2C9E">
        <w:rPr>
          <w:rFonts w:cs="Arial"/>
          <w:spacing w:val="-1"/>
        </w:rPr>
        <w:t>e</w:t>
      </w:r>
      <w:r w:rsidRPr="003C2C9E">
        <w:rPr>
          <w:rFonts w:cs="Arial"/>
        </w:rPr>
        <w:t xml:space="preserve">d </w:t>
      </w:r>
      <w:r w:rsidRPr="003C2C9E">
        <w:rPr>
          <w:rFonts w:cs="Arial"/>
          <w:spacing w:val="-1"/>
        </w:rPr>
        <w:t>up</w:t>
      </w:r>
      <w:r w:rsidRPr="003C2C9E">
        <w:rPr>
          <w:rFonts w:cs="Arial"/>
          <w:spacing w:val="-3"/>
        </w:rPr>
        <w:t>o</w:t>
      </w:r>
      <w:r w:rsidRPr="003C2C9E">
        <w:rPr>
          <w:rFonts w:cs="Arial"/>
        </w:rPr>
        <w:t xml:space="preserve">n </w:t>
      </w:r>
      <w:r w:rsidRPr="003C2C9E">
        <w:rPr>
          <w:rFonts w:cs="Arial"/>
          <w:spacing w:val="-3"/>
        </w:rPr>
        <w:t>a</w:t>
      </w:r>
      <w:r w:rsidRPr="003C2C9E">
        <w:rPr>
          <w:rFonts w:cs="Arial"/>
          <w:spacing w:val="2"/>
        </w:rPr>
        <w:t>g</w:t>
      </w:r>
      <w:r w:rsidRPr="003C2C9E">
        <w:rPr>
          <w:rFonts w:cs="Arial"/>
          <w:spacing w:val="-3"/>
        </w:rPr>
        <w:t>e</w:t>
      </w:r>
      <w:r w:rsidRPr="003C2C9E">
        <w:rPr>
          <w:rFonts w:cs="Arial"/>
          <w:spacing w:val="-1"/>
        </w:rPr>
        <w:t>n</w:t>
      </w:r>
      <w:r w:rsidRPr="003C2C9E">
        <w:rPr>
          <w:rFonts w:cs="Arial"/>
        </w:rPr>
        <w:t>c</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e</w:t>
      </w:r>
      <w:r w:rsidRPr="003C2C9E">
        <w:rPr>
          <w:rFonts w:cs="Arial"/>
          <w:spacing w:val="-3"/>
        </w:rPr>
        <w:t>x</w:t>
      </w:r>
      <w:r w:rsidRPr="003C2C9E">
        <w:rPr>
          <w:rFonts w:cs="Arial"/>
          <w:spacing w:val="-1"/>
        </w:rPr>
        <w:t>pe</w:t>
      </w:r>
      <w:r w:rsidRPr="003C2C9E">
        <w:rPr>
          <w:rFonts w:cs="Arial"/>
        </w:rPr>
        <w:t>r</w:t>
      </w:r>
      <w:r w:rsidRPr="003C2C9E">
        <w:rPr>
          <w:rFonts w:cs="Arial"/>
          <w:spacing w:val="-2"/>
        </w:rPr>
        <w:t>i</w:t>
      </w:r>
      <w:r w:rsidRPr="003C2C9E">
        <w:rPr>
          <w:rFonts w:cs="Arial"/>
          <w:spacing w:val="-1"/>
        </w:rPr>
        <w:t>en</w:t>
      </w:r>
      <w:r w:rsidRPr="003C2C9E">
        <w:rPr>
          <w:rFonts w:cs="Arial"/>
        </w:rPr>
        <w:t>c</w:t>
      </w:r>
      <w:r w:rsidRPr="003C2C9E">
        <w:rPr>
          <w:rFonts w:cs="Arial"/>
          <w:spacing w:val="-1"/>
        </w:rPr>
        <w:t xml:space="preserve">e, </w:t>
      </w:r>
      <w:r w:rsidRPr="003C2C9E">
        <w:rPr>
          <w:rFonts w:cs="Arial"/>
        </w:rPr>
        <w:t>c</w:t>
      </w:r>
      <w:r w:rsidRPr="003C2C9E">
        <w:rPr>
          <w:rFonts w:cs="Arial"/>
          <w:spacing w:val="-1"/>
        </w:rPr>
        <w:t>apab</w:t>
      </w:r>
      <w:r w:rsidRPr="003C2C9E">
        <w:rPr>
          <w:rFonts w:cs="Arial"/>
          <w:spacing w:val="-2"/>
        </w:rPr>
        <w:t>ili</w:t>
      </w:r>
      <w:r w:rsidRPr="003C2C9E">
        <w:rPr>
          <w:rFonts w:cs="Arial"/>
          <w:spacing w:val="1"/>
        </w:rPr>
        <w:t>t</w:t>
      </w:r>
      <w:r w:rsidRPr="003C2C9E">
        <w:rPr>
          <w:rFonts w:cs="Arial"/>
          <w:spacing w:val="-3"/>
        </w:rPr>
        <w:t>y</w:t>
      </w:r>
      <w:r w:rsidRPr="003C2C9E">
        <w:rPr>
          <w:rFonts w:cs="Arial"/>
        </w:rPr>
        <w:t>,</w:t>
      </w:r>
      <w:r w:rsidRPr="003C2C9E">
        <w:rPr>
          <w:rFonts w:cs="Arial"/>
          <w:spacing w:val="2"/>
        </w:rPr>
        <w:t xml:space="preserve"> </w:t>
      </w:r>
      <w:r w:rsidRPr="003C2C9E">
        <w:rPr>
          <w:rFonts w:cs="Arial"/>
          <w:spacing w:val="-1"/>
        </w:rPr>
        <w:t>an</w:t>
      </w:r>
      <w:r w:rsidRPr="003C2C9E">
        <w:rPr>
          <w:rFonts w:cs="Arial"/>
        </w:rPr>
        <w:t>d s</w:t>
      </w:r>
      <w:r w:rsidRPr="003C2C9E">
        <w:rPr>
          <w:rFonts w:cs="Arial"/>
          <w:spacing w:val="-1"/>
        </w:rPr>
        <w:t>u</w:t>
      </w:r>
      <w:r w:rsidRPr="003C2C9E">
        <w:rPr>
          <w:rFonts w:cs="Arial"/>
        </w:rPr>
        <w:t>cc</w:t>
      </w:r>
      <w:r w:rsidRPr="003C2C9E">
        <w:rPr>
          <w:rFonts w:cs="Arial"/>
          <w:spacing w:val="-1"/>
        </w:rPr>
        <w:t>e</w:t>
      </w:r>
      <w:r w:rsidRPr="003C2C9E">
        <w:rPr>
          <w:rFonts w:cs="Arial"/>
        </w:rPr>
        <w:t>ss</w:t>
      </w:r>
      <w:r w:rsidRPr="003C2C9E">
        <w:rPr>
          <w:rFonts w:cs="Arial"/>
          <w:spacing w:val="-2"/>
        </w:rPr>
        <w:t xml:space="preserve"> i</w:t>
      </w:r>
      <w:r w:rsidRPr="003C2C9E">
        <w:rPr>
          <w:rFonts w:cs="Arial"/>
        </w:rPr>
        <w:t xml:space="preserve">n </w:t>
      </w:r>
      <w:r w:rsidRPr="003C2C9E">
        <w:rPr>
          <w:rFonts w:cs="Arial"/>
          <w:spacing w:val="-1"/>
        </w:rPr>
        <w:t>unde</w:t>
      </w:r>
      <w:r w:rsidRPr="003C2C9E">
        <w:rPr>
          <w:rFonts w:cs="Arial"/>
          <w:spacing w:val="-2"/>
        </w:rPr>
        <w:t>r</w:t>
      </w:r>
      <w:r w:rsidRPr="003C2C9E">
        <w:rPr>
          <w:rFonts w:cs="Arial"/>
          <w:spacing w:val="1"/>
        </w:rPr>
        <w:t>t</w:t>
      </w:r>
      <w:r w:rsidRPr="003C2C9E">
        <w:rPr>
          <w:rFonts w:cs="Arial"/>
          <w:spacing w:val="-3"/>
        </w:rPr>
        <w:t>a</w:t>
      </w:r>
      <w:r w:rsidRPr="003C2C9E">
        <w:rPr>
          <w:rFonts w:cs="Arial"/>
          <w:spacing w:val="2"/>
        </w:rPr>
        <w:t>k</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A</w:t>
      </w:r>
      <w:r w:rsidRPr="003C2C9E">
        <w:rPr>
          <w:rFonts w:cs="Arial"/>
          <w:spacing w:val="-2"/>
        </w:rPr>
        <w:t>l</w:t>
      </w:r>
      <w:r w:rsidRPr="003C2C9E">
        <w:rPr>
          <w:rFonts w:cs="Arial"/>
          <w:spacing w:val="1"/>
        </w:rPr>
        <w:t>t</w:t>
      </w:r>
      <w:r w:rsidRPr="003C2C9E">
        <w:rPr>
          <w:rFonts w:cs="Arial"/>
          <w:spacing w:val="-1"/>
        </w:rPr>
        <w:t>e</w:t>
      </w:r>
      <w:r w:rsidRPr="003C2C9E">
        <w:rPr>
          <w:rFonts w:cs="Arial"/>
          <w:spacing w:val="-2"/>
        </w:rPr>
        <w:t>r</w:t>
      </w:r>
      <w:r w:rsidRPr="003C2C9E">
        <w:rPr>
          <w:rFonts w:cs="Arial"/>
          <w:spacing w:val="-1"/>
        </w:rPr>
        <w:t>na</w:t>
      </w:r>
      <w:r w:rsidRPr="003C2C9E">
        <w:rPr>
          <w:rFonts w:cs="Arial"/>
          <w:spacing w:val="1"/>
        </w:rPr>
        <w:t>t</w:t>
      </w:r>
      <w:r w:rsidRPr="003C2C9E">
        <w:rPr>
          <w:rFonts w:cs="Arial"/>
          <w:spacing w:val="-2"/>
        </w:rPr>
        <w:t>i</w:t>
      </w:r>
      <w:r w:rsidRPr="003C2C9E">
        <w:rPr>
          <w:rFonts w:cs="Arial"/>
          <w:spacing w:val="-3"/>
        </w:rPr>
        <w:t>v</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4"/>
        </w:rPr>
        <w:t xml:space="preserve"> </w:t>
      </w:r>
      <w:r w:rsidRPr="003C2C9E">
        <w:rPr>
          <w:rFonts w:cs="Arial"/>
          <w:spacing w:val="7"/>
        </w:rPr>
        <w:t>W</w:t>
      </w:r>
      <w:r w:rsidRPr="003C2C9E">
        <w:rPr>
          <w:rFonts w:cs="Arial"/>
          <w:spacing w:val="-3"/>
        </w:rPr>
        <w:t>o</w:t>
      </w:r>
      <w:r w:rsidRPr="003C2C9E">
        <w:rPr>
          <w:rFonts w:cs="Arial"/>
          <w:spacing w:val="-2"/>
        </w:rPr>
        <w:t>r</w:t>
      </w:r>
      <w:r w:rsidRPr="003C2C9E">
        <w:rPr>
          <w:rFonts w:cs="Arial"/>
        </w:rPr>
        <w:t>ks</w:t>
      </w:r>
      <w:r w:rsidRPr="003C2C9E">
        <w:rPr>
          <w:rFonts w:cs="Arial"/>
          <w:spacing w:val="1"/>
        </w:rPr>
        <w:t xml:space="preserve"> </w:t>
      </w:r>
      <w:r w:rsidRPr="003C2C9E">
        <w:rPr>
          <w:rFonts w:cs="Arial"/>
          <w:spacing w:val="-2"/>
        </w:rPr>
        <w:t>C</w:t>
      </w:r>
      <w:r w:rsidRPr="003C2C9E">
        <w:rPr>
          <w:rFonts w:cs="Arial"/>
          <w:spacing w:val="-1"/>
        </w:rPr>
        <w:t>o</w:t>
      </w:r>
      <w:r w:rsidRPr="003C2C9E">
        <w:rPr>
          <w:rFonts w:cs="Arial"/>
          <w:spacing w:val="-3"/>
        </w:rPr>
        <w:t>n</w:t>
      </w:r>
      <w:r w:rsidRPr="003C2C9E">
        <w:rPr>
          <w:rFonts w:cs="Arial"/>
          <w:spacing w:val="1"/>
        </w:rPr>
        <w:t>t</w:t>
      </w:r>
      <w:r w:rsidRPr="003C2C9E">
        <w:rPr>
          <w:rFonts w:cs="Arial"/>
        </w:rPr>
        <w:t>r</w:t>
      </w:r>
      <w:r w:rsidRPr="003C2C9E">
        <w:rPr>
          <w:rFonts w:cs="Arial"/>
          <w:spacing w:val="-1"/>
        </w:rPr>
        <w:t>a</w:t>
      </w:r>
      <w:r w:rsidRPr="003C2C9E">
        <w:rPr>
          <w:rFonts w:cs="Arial"/>
          <w:spacing w:val="-3"/>
        </w:rPr>
        <w:t>c</w:t>
      </w:r>
      <w:r w:rsidRPr="003C2C9E">
        <w:rPr>
          <w:rFonts w:cs="Arial"/>
          <w:spacing w:val="1"/>
        </w:rPr>
        <w:t>t</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u</w:t>
      </w:r>
      <w:r w:rsidRPr="003C2C9E">
        <w:rPr>
          <w:rFonts w:cs="Arial"/>
          <w:spacing w:val="1"/>
        </w:rPr>
        <w:t>t</w:t>
      </w:r>
      <w:r w:rsidRPr="003C2C9E">
        <w:rPr>
          <w:rFonts w:cs="Arial"/>
          <w:spacing w:val="-2"/>
        </w:rPr>
        <w:t>ili</w:t>
      </w:r>
      <w:r w:rsidRPr="003C2C9E">
        <w:rPr>
          <w:rFonts w:cs="Arial"/>
          <w:spacing w:val="-3"/>
        </w:rPr>
        <w:t>z</w:t>
      </w:r>
      <w:r w:rsidRPr="003C2C9E">
        <w:rPr>
          <w:rFonts w:cs="Arial"/>
          <w:spacing w:val="-2"/>
        </w:rPr>
        <w:t>i</w:t>
      </w:r>
      <w:r w:rsidRPr="003C2C9E">
        <w:rPr>
          <w:rFonts w:cs="Arial"/>
          <w:spacing w:val="-1"/>
        </w:rPr>
        <w:t>n</w:t>
      </w:r>
      <w:r w:rsidRPr="003C2C9E">
        <w:rPr>
          <w:rFonts w:cs="Arial"/>
        </w:rPr>
        <w:t>g</w:t>
      </w:r>
      <w:r w:rsidRPr="003C2C9E">
        <w:rPr>
          <w:rFonts w:cs="Arial"/>
          <w:spacing w:val="3"/>
        </w:rPr>
        <w:t xml:space="preserve"> </w:t>
      </w:r>
      <w:r w:rsidRPr="003C2C9E">
        <w:rPr>
          <w:rFonts w:cs="Arial"/>
          <w:spacing w:val="1"/>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G</w:t>
      </w:r>
      <w:r w:rsidRPr="003C2C9E">
        <w:rPr>
          <w:rFonts w:cs="Arial"/>
          <w:spacing w:val="-1"/>
        </w:rPr>
        <w:t>en</w:t>
      </w:r>
      <w:r w:rsidRPr="003C2C9E">
        <w:rPr>
          <w:rFonts w:cs="Arial"/>
          <w:spacing w:val="-3"/>
        </w:rPr>
        <w:t>e</w:t>
      </w:r>
      <w:r w:rsidRPr="003C2C9E">
        <w:rPr>
          <w:rFonts w:cs="Arial"/>
        </w:rPr>
        <w:t>r</w:t>
      </w:r>
      <w:r w:rsidRPr="003C2C9E">
        <w:rPr>
          <w:rFonts w:cs="Arial"/>
          <w:spacing w:val="-1"/>
        </w:rPr>
        <w:t xml:space="preserve">al </w:t>
      </w:r>
      <w:r w:rsidRPr="003C2C9E">
        <w:rPr>
          <w:rFonts w:cs="Arial"/>
          <w:spacing w:val="-2"/>
        </w:rPr>
        <w:t>C</w:t>
      </w:r>
      <w:r w:rsidRPr="003C2C9E">
        <w:rPr>
          <w:rFonts w:cs="Arial"/>
          <w:spacing w:val="-1"/>
        </w:rPr>
        <w:t>on</w:t>
      </w:r>
      <w:r w:rsidRPr="003C2C9E">
        <w:rPr>
          <w:rFonts w:cs="Arial"/>
          <w:spacing w:val="1"/>
        </w:rPr>
        <w:t>t</w:t>
      </w:r>
      <w:r w:rsidRPr="003C2C9E">
        <w:rPr>
          <w:rFonts w:cs="Arial"/>
        </w:rPr>
        <w:t>r</w:t>
      </w:r>
      <w:r w:rsidRPr="003C2C9E">
        <w:rPr>
          <w:rFonts w:cs="Arial"/>
          <w:spacing w:val="-1"/>
        </w:rPr>
        <w:t>a</w:t>
      </w:r>
      <w:r w:rsidRPr="003C2C9E">
        <w:rPr>
          <w:rFonts w:cs="Arial"/>
          <w:spacing w:val="-3"/>
        </w:rPr>
        <w:t>c</w:t>
      </w:r>
      <w:r w:rsidRPr="003C2C9E">
        <w:rPr>
          <w:rFonts w:cs="Arial"/>
          <w:spacing w:val="1"/>
        </w:rPr>
        <w:t>t</w:t>
      </w:r>
      <w:r w:rsidRPr="003C2C9E">
        <w:rPr>
          <w:rFonts w:cs="Arial"/>
          <w:spacing w:val="-1"/>
        </w:rPr>
        <w:t>o</w:t>
      </w:r>
      <w:r w:rsidRPr="003C2C9E">
        <w:rPr>
          <w:rFonts w:cs="Arial"/>
          <w:spacing w:val="-2"/>
        </w:rPr>
        <w:t>r</w:t>
      </w:r>
      <w:r w:rsidRPr="003C2C9E">
        <w:rPr>
          <w:rFonts w:cs="Arial"/>
          <w:spacing w:val="1"/>
        </w:rPr>
        <w:t>/</w:t>
      </w:r>
      <w:r w:rsidRPr="003C2C9E">
        <w:rPr>
          <w:rFonts w:cs="Arial"/>
          <w:spacing w:val="-2"/>
        </w:rPr>
        <w:t>C</w:t>
      </w:r>
      <w:r w:rsidRPr="003C2C9E">
        <w:rPr>
          <w:rFonts w:cs="Arial"/>
          <w:spacing w:val="-1"/>
        </w:rPr>
        <w:t>on</w:t>
      </w:r>
      <w:r w:rsidRPr="003C2C9E">
        <w:rPr>
          <w:rFonts w:cs="Arial"/>
        </w:rPr>
        <w:t>s</w:t>
      </w:r>
      <w:r w:rsidRPr="003C2C9E">
        <w:rPr>
          <w:rFonts w:cs="Arial"/>
          <w:spacing w:val="-2"/>
        </w:rPr>
        <w:t>t</w:t>
      </w:r>
      <w:r w:rsidRPr="003C2C9E">
        <w:rPr>
          <w:rFonts w:cs="Arial"/>
        </w:rPr>
        <w:t>r</w:t>
      </w:r>
      <w:r w:rsidRPr="003C2C9E">
        <w:rPr>
          <w:rFonts w:cs="Arial"/>
          <w:spacing w:val="-1"/>
        </w:rPr>
        <w:t>u</w:t>
      </w:r>
      <w:r w:rsidRPr="003C2C9E">
        <w:rPr>
          <w:rFonts w:cs="Arial"/>
        </w:rPr>
        <w:t>c</w:t>
      </w:r>
      <w:r w:rsidRPr="003C2C9E">
        <w:rPr>
          <w:rFonts w:cs="Arial"/>
          <w:spacing w:val="1"/>
        </w:rPr>
        <w:t>t</w:t>
      </w:r>
      <w:r w:rsidRPr="003C2C9E">
        <w:rPr>
          <w:rFonts w:cs="Arial"/>
          <w:spacing w:val="-2"/>
        </w:rPr>
        <w:t>i</w:t>
      </w:r>
      <w:r w:rsidRPr="003C2C9E">
        <w:rPr>
          <w:rFonts w:cs="Arial"/>
          <w:spacing w:val="-1"/>
        </w:rPr>
        <w:t>o</w:t>
      </w:r>
      <w:r w:rsidRPr="003C2C9E">
        <w:rPr>
          <w:rFonts w:cs="Arial"/>
        </w:rPr>
        <w:t>n</w:t>
      </w:r>
      <w:r w:rsidRPr="003C2C9E">
        <w:rPr>
          <w:rFonts w:cs="Arial"/>
          <w:spacing w:val="-2"/>
        </w:rPr>
        <w:t xml:space="preserve"> </w:t>
      </w:r>
      <w:r w:rsidRPr="003C2C9E">
        <w:rPr>
          <w:rFonts w:cs="Arial"/>
          <w:spacing w:val="-4"/>
        </w:rPr>
        <w:t>M</w:t>
      </w:r>
      <w:r w:rsidRPr="003C2C9E">
        <w:rPr>
          <w:rFonts w:cs="Arial"/>
          <w:spacing w:val="-1"/>
        </w:rPr>
        <w:t>ana</w:t>
      </w:r>
      <w:r w:rsidRPr="003C2C9E">
        <w:rPr>
          <w:rFonts w:cs="Arial"/>
          <w:spacing w:val="2"/>
        </w:rPr>
        <w:t>g</w:t>
      </w:r>
      <w:r w:rsidRPr="003C2C9E">
        <w:rPr>
          <w:rFonts w:cs="Arial"/>
          <w:spacing w:val="-1"/>
        </w:rPr>
        <w:t>e</w:t>
      </w:r>
      <w:r w:rsidRPr="003C2C9E">
        <w:rPr>
          <w:rFonts w:cs="Arial"/>
        </w:rPr>
        <w:t>r</w:t>
      </w:r>
      <w:r w:rsidRPr="003C2C9E">
        <w:rPr>
          <w:rFonts w:cs="Arial"/>
          <w:spacing w:val="2"/>
        </w:rPr>
        <w:t xml:space="preserve"> </w:t>
      </w:r>
      <w:r w:rsidRPr="003C2C9E">
        <w:rPr>
          <w:rFonts w:cs="Arial"/>
          <w:spacing w:val="-2"/>
        </w:rPr>
        <w:t>(</w:t>
      </w:r>
      <w:r w:rsidRPr="003C2C9E">
        <w:rPr>
          <w:rFonts w:cs="Arial"/>
          <w:spacing w:val="1"/>
        </w:rPr>
        <w:t>G</w:t>
      </w:r>
      <w:r w:rsidRPr="003C2C9E">
        <w:rPr>
          <w:rFonts w:cs="Arial"/>
          <w:spacing w:val="-2"/>
        </w:rPr>
        <w:t>C</w:t>
      </w:r>
      <w:r w:rsidR="00F07DDC">
        <w:rPr>
          <w:rFonts w:cs="Arial"/>
          <w:spacing w:val="-2"/>
        </w:rPr>
        <w:t>/</w:t>
      </w:r>
      <w:r w:rsidRPr="003C2C9E">
        <w:rPr>
          <w:rFonts w:cs="Arial"/>
          <w:spacing w:val="-2"/>
        </w:rPr>
        <w:t>C</w:t>
      </w:r>
      <w:r w:rsidRPr="003C2C9E">
        <w:rPr>
          <w:rFonts w:cs="Arial"/>
          <w:spacing w:val="-4"/>
        </w:rPr>
        <w:t>M</w:t>
      </w:r>
      <w:r w:rsidRPr="003C2C9E">
        <w:rPr>
          <w:rFonts w:cs="Arial"/>
        </w:rPr>
        <w:t>)</w:t>
      </w:r>
      <w:r w:rsidRPr="003C2C9E">
        <w:rPr>
          <w:rFonts w:cs="Arial"/>
          <w:spacing w:val="2"/>
        </w:rPr>
        <w:t xml:space="preserve"> </w:t>
      </w:r>
      <w:r w:rsidRPr="003C2C9E">
        <w:rPr>
          <w:rFonts w:cs="Arial"/>
          <w:spacing w:val="-1"/>
        </w:rPr>
        <w:t>and</w:t>
      </w:r>
      <w:r w:rsidRPr="003C2C9E">
        <w:rPr>
          <w:rFonts w:cs="Arial"/>
          <w:spacing w:val="1"/>
        </w:rPr>
        <w:t>/</w:t>
      </w:r>
      <w:r w:rsidRPr="003C2C9E">
        <w:rPr>
          <w:rFonts w:cs="Arial"/>
          <w:spacing w:val="-1"/>
        </w:rPr>
        <w:t>o</w:t>
      </w:r>
      <w:r w:rsidRPr="003C2C9E">
        <w:rPr>
          <w:rFonts w:cs="Arial"/>
        </w:rPr>
        <w:t>r</w:t>
      </w:r>
      <w:r w:rsidRPr="003C2C9E">
        <w:rPr>
          <w:rFonts w:cs="Arial"/>
          <w:spacing w:val="-1"/>
        </w:rPr>
        <w:t xml:space="preserve"> </w:t>
      </w:r>
      <w:r w:rsidRPr="003C2C9E">
        <w:rPr>
          <w:rFonts w:cs="Arial"/>
          <w:spacing w:val="-2"/>
        </w:rPr>
        <w:t>D</w:t>
      </w:r>
      <w:r w:rsidRPr="003C2C9E">
        <w:rPr>
          <w:rFonts w:cs="Arial"/>
          <w:spacing w:val="-1"/>
        </w:rPr>
        <w:t>e</w:t>
      </w:r>
      <w:r w:rsidRPr="003C2C9E">
        <w:rPr>
          <w:rFonts w:cs="Arial"/>
        </w:rPr>
        <w:t>s</w:t>
      </w:r>
      <w:r w:rsidRPr="003C2C9E">
        <w:rPr>
          <w:rFonts w:cs="Arial"/>
          <w:spacing w:val="-2"/>
        </w:rPr>
        <w:t>i</w:t>
      </w:r>
      <w:r w:rsidRPr="003C2C9E">
        <w:rPr>
          <w:rFonts w:cs="Arial"/>
          <w:spacing w:val="2"/>
        </w:rPr>
        <w:t>g</w:t>
      </w:r>
      <w:r w:rsidRPr="003C2C9E">
        <w:rPr>
          <w:rFonts w:cs="Arial"/>
          <w:spacing w:val="-2"/>
        </w:rPr>
        <w:t>n</w:t>
      </w:r>
      <w:r w:rsidRPr="003C2C9E">
        <w:rPr>
          <w:rFonts w:cs="Arial"/>
        </w:rPr>
        <w:t>-</w:t>
      </w:r>
      <w:r w:rsidRPr="003C2C9E">
        <w:rPr>
          <w:rFonts w:cs="Arial"/>
          <w:spacing w:val="-1"/>
        </w:rPr>
        <w:t>Bu</w:t>
      </w:r>
      <w:r w:rsidRPr="003C2C9E">
        <w:rPr>
          <w:rFonts w:cs="Arial"/>
          <w:spacing w:val="-2"/>
        </w:rPr>
        <w:t>il</w:t>
      </w:r>
      <w:r w:rsidRPr="003C2C9E">
        <w:rPr>
          <w:rFonts w:cs="Arial"/>
        </w:rPr>
        <w:t>d (</w:t>
      </w:r>
      <w:r w:rsidRPr="003C2C9E">
        <w:rPr>
          <w:rFonts w:cs="Arial"/>
          <w:spacing w:val="-2"/>
        </w:rPr>
        <w:t>D</w:t>
      </w:r>
      <w:r w:rsidRPr="003C2C9E">
        <w:rPr>
          <w:rFonts w:cs="Arial"/>
          <w:spacing w:val="-1"/>
        </w:rPr>
        <w:t>B</w:t>
      </w:r>
      <w:r w:rsidRPr="003C2C9E">
        <w:rPr>
          <w:rFonts w:cs="Arial"/>
        </w:rPr>
        <w:t>)</w:t>
      </w:r>
      <w:r w:rsidRPr="003C2C9E">
        <w:rPr>
          <w:rFonts w:cs="Arial"/>
          <w:spacing w:val="2"/>
        </w:rPr>
        <w:t xml:space="preserve"> </w:t>
      </w:r>
      <w:r w:rsidRPr="003C2C9E">
        <w:rPr>
          <w:rFonts w:cs="Arial"/>
          <w:spacing w:val="-3"/>
        </w:rPr>
        <w:t>p</w:t>
      </w:r>
      <w:r w:rsidRPr="003C2C9E">
        <w:rPr>
          <w:rFonts w:cs="Arial"/>
        </w:rPr>
        <w:t>r</w:t>
      </w:r>
      <w:r w:rsidRPr="003C2C9E">
        <w:rPr>
          <w:rFonts w:cs="Arial"/>
          <w:spacing w:val="-3"/>
        </w:rPr>
        <w:t>o</w:t>
      </w:r>
      <w:r w:rsidRPr="003C2C9E">
        <w:rPr>
          <w:rFonts w:cs="Arial"/>
          <w:spacing w:val="1"/>
        </w:rPr>
        <w:t>j</w:t>
      </w:r>
      <w:r w:rsidRPr="003C2C9E">
        <w:rPr>
          <w:rFonts w:cs="Arial"/>
          <w:spacing w:val="-3"/>
        </w:rPr>
        <w:t>e</w:t>
      </w:r>
      <w:r w:rsidRPr="003C2C9E">
        <w:rPr>
          <w:rFonts w:cs="Arial"/>
        </w:rPr>
        <w:t>ct</w:t>
      </w:r>
      <w:r w:rsidRPr="003C2C9E">
        <w:rPr>
          <w:rFonts w:cs="Arial"/>
          <w:spacing w:val="2"/>
        </w:rPr>
        <w:t xml:space="preserve"> </w:t>
      </w:r>
      <w:r w:rsidRPr="003C2C9E">
        <w:rPr>
          <w:rFonts w:cs="Arial"/>
          <w:spacing w:val="-1"/>
        </w:rPr>
        <w:t>de</w:t>
      </w:r>
      <w:r w:rsidRPr="003C2C9E">
        <w:rPr>
          <w:rFonts w:cs="Arial"/>
          <w:spacing w:val="-2"/>
        </w:rPr>
        <w:t>li</w:t>
      </w:r>
      <w:r w:rsidRPr="003C2C9E">
        <w:rPr>
          <w:rFonts w:cs="Arial"/>
          <w:spacing w:val="-3"/>
        </w:rPr>
        <w:t>v</w:t>
      </w:r>
      <w:r w:rsidRPr="003C2C9E">
        <w:rPr>
          <w:rFonts w:cs="Arial"/>
          <w:spacing w:val="-1"/>
        </w:rPr>
        <w:t>e</w:t>
      </w:r>
      <w:r w:rsidRPr="003C2C9E">
        <w:rPr>
          <w:rFonts w:cs="Arial"/>
        </w:rPr>
        <w:t>ry</w:t>
      </w:r>
      <w:r w:rsidRPr="003C2C9E">
        <w:rPr>
          <w:rFonts w:cs="Arial"/>
          <w:spacing w:val="-2"/>
        </w:rPr>
        <w:t xml:space="preserve"> </w:t>
      </w:r>
      <w:r w:rsidRPr="003C2C9E">
        <w:rPr>
          <w:rFonts w:cs="Arial"/>
          <w:spacing w:val="-1"/>
        </w:rPr>
        <w:t>p</w:t>
      </w:r>
      <w:r w:rsidRPr="003C2C9E">
        <w:rPr>
          <w:rFonts w:cs="Arial"/>
        </w:rPr>
        <w:t>r</w:t>
      </w:r>
      <w:r w:rsidRPr="003C2C9E">
        <w:rPr>
          <w:rFonts w:cs="Arial"/>
          <w:spacing w:val="-1"/>
        </w:rPr>
        <w:t>o</w:t>
      </w:r>
      <w:r w:rsidRPr="003C2C9E">
        <w:rPr>
          <w:rFonts w:cs="Arial"/>
        </w:rPr>
        <w:t>c</w:t>
      </w:r>
      <w:r w:rsidRPr="003C2C9E">
        <w:rPr>
          <w:rFonts w:cs="Arial"/>
          <w:spacing w:val="-1"/>
        </w:rPr>
        <w:t>e</w:t>
      </w:r>
      <w:r w:rsidRPr="003C2C9E">
        <w:rPr>
          <w:rFonts w:cs="Arial"/>
        </w:rPr>
        <w:t xml:space="preserve">ss. </w:t>
      </w:r>
      <w:r w:rsidRPr="003C2C9E">
        <w:rPr>
          <w:rFonts w:cs="Arial"/>
          <w:b/>
          <w:bCs/>
          <w:spacing w:val="1"/>
        </w:rPr>
        <w:t>I</w:t>
      </w:r>
      <w:r w:rsidRPr="003C2C9E">
        <w:rPr>
          <w:rFonts w:cs="Arial"/>
          <w:b/>
          <w:bCs/>
          <w:spacing w:val="-1"/>
        </w:rPr>
        <w:t>nco</w:t>
      </w:r>
      <w:r w:rsidRPr="003C2C9E">
        <w:rPr>
          <w:rFonts w:cs="Arial"/>
          <w:b/>
          <w:bCs/>
        </w:rPr>
        <w:t>m</w:t>
      </w:r>
      <w:r w:rsidRPr="003C2C9E">
        <w:rPr>
          <w:rFonts w:cs="Arial"/>
          <w:b/>
          <w:bCs/>
          <w:spacing w:val="-3"/>
        </w:rPr>
        <w:t>p</w:t>
      </w:r>
      <w:r w:rsidRPr="003C2C9E">
        <w:rPr>
          <w:rFonts w:cs="Arial"/>
          <w:b/>
          <w:bCs/>
          <w:spacing w:val="1"/>
        </w:rPr>
        <w:t>l</w:t>
      </w:r>
      <w:r w:rsidRPr="003C2C9E">
        <w:rPr>
          <w:rFonts w:cs="Arial"/>
          <w:b/>
          <w:bCs/>
          <w:spacing w:val="-1"/>
        </w:rPr>
        <w:t>e</w:t>
      </w:r>
      <w:r w:rsidRPr="003C2C9E">
        <w:rPr>
          <w:rFonts w:cs="Arial"/>
          <w:b/>
          <w:bCs/>
        </w:rPr>
        <w:t>te</w:t>
      </w:r>
      <w:r w:rsidRPr="003C2C9E">
        <w:rPr>
          <w:rFonts w:cs="Arial"/>
          <w:b/>
          <w:bCs/>
          <w:spacing w:val="-2"/>
        </w:rPr>
        <w:t xml:space="preserve"> </w:t>
      </w:r>
      <w:r w:rsidRPr="003C2C9E">
        <w:rPr>
          <w:rFonts w:cs="Arial"/>
          <w:b/>
          <w:bCs/>
          <w:spacing w:val="-1"/>
        </w:rPr>
        <w:t>app</w:t>
      </w:r>
      <w:r w:rsidRPr="003C2C9E">
        <w:rPr>
          <w:rFonts w:cs="Arial"/>
          <w:b/>
          <w:bCs/>
          <w:spacing w:val="-2"/>
        </w:rPr>
        <w:t>l</w:t>
      </w:r>
      <w:r w:rsidRPr="003C2C9E">
        <w:rPr>
          <w:rFonts w:cs="Arial"/>
          <w:b/>
          <w:bCs/>
          <w:spacing w:val="1"/>
        </w:rPr>
        <w:t>i</w:t>
      </w:r>
      <w:r w:rsidRPr="003C2C9E">
        <w:rPr>
          <w:rFonts w:cs="Arial"/>
          <w:b/>
          <w:bCs/>
          <w:spacing w:val="-1"/>
        </w:rPr>
        <w:t>ca</w:t>
      </w:r>
      <w:r w:rsidRPr="003C2C9E">
        <w:rPr>
          <w:rFonts w:cs="Arial"/>
          <w:b/>
          <w:bCs/>
          <w:spacing w:val="-2"/>
        </w:rPr>
        <w:t>t</w:t>
      </w:r>
      <w:r w:rsidRPr="003C2C9E">
        <w:rPr>
          <w:rFonts w:cs="Arial"/>
          <w:b/>
          <w:bCs/>
          <w:spacing w:val="1"/>
        </w:rPr>
        <w:t>i</w:t>
      </w:r>
      <w:r w:rsidRPr="003C2C9E">
        <w:rPr>
          <w:rFonts w:cs="Arial"/>
          <w:b/>
          <w:bCs/>
          <w:spacing w:val="-1"/>
        </w:rPr>
        <w:t>o</w:t>
      </w:r>
      <w:r w:rsidRPr="003C2C9E">
        <w:rPr>
          <w:rFonts w:cs="Arial"/>
          <w:b/>
          <w:bCs/>
          <w:spacing w:val="-3"/>
        </w:rPr>
        <w:t>n</w:t>
      </w:r>
      <w:r w:rsidRPr="003C2C9E">
        <w:rPr>
          <w:rFonts w:cs="Arial"/>
          <w:b/>
          <w:bCs/>
        </w:rPr>
        <w:t>s m</w:t>
      </w:r>
      <w:r w:rsidRPr="003C2C9E">
        <w:rPr>
          <w:rFonts w:cs="Arial"/>
          <w:b/>
          <w:bCs/>
          <w:spacing w:val="-1"/>
        </w:rPr>
        <w:t>a</w:t>
      </w:r>
      <w:r w:rsidRPr="003C2C9E">
        <w:rPr>
          <w:rFonts w:cs="Arial"/>
          <w:b/>
          <w:bCs/>
        </w:rPr>
        <w:t>y</w:t>
      </w:r>
      <w:r w:rsidRPr="003C2C9E">
        <w:rPr>
          <w:rFonts w:cs="Arial"/>
          <w:b/>
          <w:bCs/>
          <w:spacing w:val="-4"/>
        </w:rPr>
        <w:t xml:space="preserve"> </w:t>
      </w:r>
      <w:r w:rsidRPr="003C2C9E">
        <w:rPr>
          <w:rFonts w:cs="Arial"/>
          <w:b/>
          <w:bCs/>
          <w:spacing w:val="-1"/>
        </w:rPr>
        <w:t>de</w:t>
      </w:r>
      <w:r w:rsidRPr="003C2C9E">
        <w:rPr>
          <w:rFonts w:cs="Arial"/>
          <w:b/>
          <w:bCs/>
          <w:spacing w:val="1"/>
        </w:rPr>
        <w:t>l</w:t>
      </w:r>
      <w:r w:rsidRPr="003C2C9E">
        <w:rPr>
          <w:rFonts w:cs="Arial"/>
          <w:b/>
          <w:bCs/>
          <w:spacing w:val="2"/>
        </w:rPr>
        <w:t>a</w:t>
      </w:r>
      <w:r w:rsidRPr="003C2C9E">
        <w:rPr>
          <w:rFonts w:cs="Arial"/>
          <w:b/>
          <w:bCs/>
        </w:rPr>
        <w:t>y</w:t>
      </w:r>
      <w:r w:rsidRPr="003C2C9E">
        <w:rPr>
          <w:rFonts w:cs="Arial"/>
          <w:b/>
          <w:bCs/>
          <w:spacing w:val="-4"/>
        </w:rPr>
        <w:t xml:space="preserve"> </w:t>
      </w:r>
      <w:r w:rsidRPr="003C2C9E">
        <w:rPr>
          <w:rFonts w:cs="Arial"/>
          <w:b/>
          <w:bCs/>
          <w:spacing w:val="-1"/>
        </w:rPr>
        <w:t>ac</w:t>
      </w:r>
      <w:r w:rsidRPr="003C2C9E">
        <w:rPr>
          <w:rFonts w:cs="Arial"/>
          <w:b/>
          <w:bCs/>
        </w:rPr>
        <w:t>t</w:t>
      </w:r>
      <w:r w:rsidRPr="003C2C9E">
        <w:rPr>
          <w:rFonts w:cs="Arial"/>
          <w:b/>
          <w:bCs/>
          <w:spacing w:val="1"/>
        </w:rPr>
        <w:t>i</w:t>
      </w:r>
      <w:r w:rsidRPr="003C2C9E">
        <w:rPr>
          <w:rFonts w:cs="Arial"/>
          <w:b/>
          <w:bCs/>
          <w:spacing w:val="-1"/>
        </w:rPr>
        <w:t>o</w:t>
      </w:r>
      <w:r w:rsidRPr="003C2C9E">
        <w:rPr>
          <w:rFonts w:cs="Arial"/>
          <w:b/>
          <w:bCs/>
        </w:rPr>
        <w:t xml:space="preserve">n </w:t>
      </w:r>
      <w:r w:rsidRPr="003C2C9E">
        <w:rPr>
          <w:rFonts w:cs="Arial"/>
          <w:b/>
          <w:bCs/>
          <w:spacing w:val="-1"/>
        </w:rPr>
        <w:t>o</w:t>
      </w:r>
      <w:r w:rsidRPr="003C2C9E">
        <w:rPr>
          <w:rFonts w:cs="Arial"/>
          <w:b/>
          <w:bCs/>
        </w:rPr>
        <w:t>n</w:t>
      </w:r>
      <w:r w:rsidRPr="003C2C9E">
        <w:rPr>
          <w:rFonts w:cs="Arial"/>
          <w:b/>
          <w:bCs/>
          <w:spacing w:val="-4"/>
        </w:rPr>
        <w:t xml:space="preserve"> </w:t>
      </w:r>
      <w:r w:rsidRPr="003C2C9E">
        <w:rPr>
          <w:rFonts w:cs="Arial"/>
          <w:b/>
          <w:bCs/>
          <w:spacing w:val="-3"/>
        </w:rPr>
        <w:t>y</w:t>
      </w:r>
      <w:r w:rsidRPr="003C2C9E">
        <w:rPr>
          <w:rFonts w:cs="Arial"/>
          <w:b/>
          <w:bCs/>
          <w:spacing w:val="-1"/>
        </w:rPr>
        <w:t>ou</w:t>
      </w:r>
      <w:r w:rsidRPr="003C2C9E">
        <w:rPr>
          <w:rFonts w:cs="Arial"/>
          <w:b/>
          <w:bCs/>
        </w:rPr>
        <w:t>r</w:t>
      </w:r>
      <w:r w:rsidRPr="003C2C9E">
        <w:rPr>
          <w:rFonts w:cs="Arial"/>
          <w:b/>
          <w:bCs/>
          <w:spacing w:val="1"/>
        </w:rPr>
        <w:t xml:space="preserve"> </w:t>
      </w:r>
      <w:r w:rsidRPr="003C2C9E">
        <w:rPr>
          <w:rFonts w:cs="Arial"/>
          <w:b/>
          <w:bCs/>
          <w:spacing w:val="-1"/>
        </w:rPr>
        <w:t>app</w:t>
      </w:r>
      <w:r w:rsidRPr="003C2C9E">
        <w:rPr>
          <w:rFonts w:cs="Arial"/>
          <w:b/>
          <w:bCs/>
          <w:spacing w:val="1"/>
        </w:rPr>
        <w:t>li</w:t>
      </w:r>
      <w:r w:rsidRPr="003C2C9E">
        <w:rPr>
          <w:rFonts w:cs="Arial"/>
          <w:b/>
          <w:bCs/>
          <w:spacing w:val="-1"/>
        </w:rPr>
        <w:t>ca</w:t>
      </w:r>
      <w:r w:rsidRPr="003C2C9E">
        <w:rPr>
          <w:rFonts w:cs="Arial"/>
          <w:b/>
          <w:bCs/>
          <w:spacing w:val="-2"/>
        </w:rPr>
        <w:t>t</w:t>
      </w:r>
      <w:r w:rsidRPr="003C2C9E">
        <w:rPr>
          <w:rFonts w:cs="Arial"/>
          <w:b/>
          <w:bCs/>
          <w:spacing w:val="1"/>
        </w:rPr>
        <w:t>i</w:t>
      </w:r>
      <w:r w:rsidRPr="003C2C9E">
        <w:rPr>
          <w:rFonts w:cs="Arial"/>
          <w:b/>
          <w:bCs/>
          <w:spacing w:val="-1"/>
        </w:rPr>
        <w:t>o</w:t>
      </w:r>
      <w:r w:rsidRPr="003C2C9E">
        <w:rPr>
          <w:rFonts w:cs="Arial"/>
          <w:b/>
          <w:bCs/>
          <w:spacing w:val="-4"/>
        </w:rPr>
        <w:t>n</w:t>
      </w:r>
      <w:r w:rsidRPr="003C2C9E">
        <w:rPr>
          <w:rFonts w:cs="Arial"/>
        </w:rPr>
        <w:t>.</w:t>
      </w:r>
    </w:p>
    <w:p w14:paraId="66CF7F59" w14:textId="77777777" w:rsidR="00F742EA" w:rsidRPr="009A2B2F" w:rsidRDefault="00F742EA" w:rsidP="00F742EA">
      <w:pPr>
        <w:tabs>
          <w:tab w:val="left" w:pos="6660"/>
        </w:tabs>
        <w:rPr>
          <w:rFonts w:cs="Arial"/>
          <w:sz w:val="20"/>
          <w:szCs w:val="20"/>
        </w:rPr>
      </w:pPr>
    </w:p>
    <w:p w14:paraId="41556F0B" w14:textId="77777777" w:rsidR="00F742EA" w:rsidRPr="000D20FA" w:rsidRDefault="00F742EA" w:rsidP="00881AC5">
      <w:pPr>
        <w:ind w:left="360"/>
        <w:rPr>
          <w:rFonts w:cs="Arial"/>
          <w:szCs w:val="22"/>
        </w:rPr>
      </w:pPr>
      <w:r w:rsidRPr="000D20FA">
        <w:rPr>
          <w:rFonts w:cs="Arial"/>
          <w:b/>
          <w:bCs/>
          <w:szCs w:val="22"/>
        </w:rPr>
        <w:t>Identification of Applicant</w:t>
      </w:r>
    </w:p>
    <w:p w14:paraId="0591E08D" w14:textId="77777777" w:rsidR="00F742EA" w:rsidRDefault="00F742EA" w:rsidP="00E502FD">
      <w:pPr>
        <w:numPr>
          <w:ilvl w:val="0"/>
          <w:numId w:val="5"/>
        </w:numPr>
        <w:spacing w:before="60" w:after="60"/>
        <w:rPr>
          <w:rFonts w:cs="Arial"/>
          <w:szCs w:val="22"/>
        </w:rPr>
      </w:pPr>
      <w:r w:rsidRPr="000D20FA">
        <w:rPr>
          <w:rFonts w:cs="Arial"/>
          <w:szCs w:val="22"/>
        </w:rPr>
        <w:t>Legal name of Public Body (your organization):</w:t>
      </w:r>
      <w:r w:rsidR="000D20FA" w:rsidRPr="000D20FA">
        <w:rPr>
          <w:rFonts w:cs="Arial"/>
          <w:szCs w:val="22"/>
        </w:rPr>
        <w:t xml:space="preserve"> </w:t>
      </w:r>
      <w:r w:rsidRPr="000D20FA">
        <w:rPr>
          <w:rFonts w:cs="Arial"/>
          <w:b/>
          <w:i/>
          <w:color w:val="0000FF"/>
          <w:szCs w:val="22"/>
        </w:rPr>
        <w:fldChar w:fldCharType="begin">
          <w:ffData>
            <w:name w:val="Text1"/>
            <w:enabled/>
            <w:calcOnExit w:val="0"/>
            <w:textInput/>
          </w:ffData>
        </w:fldChar>
      </w:r>
      <w:bookmarkStart w:id="0" w:name="Text1"/>
      <w:r w:rsidRPr="000D20FA">
        <w:rPr>
          <w:rFonts w:cs="Arial"/>
          <w:b/>
          <w:i/>
          <w:color w:val="0000FF"/>
          <w:szCs w:val="22"/>
        </w:rPr>
        <w:instrText xml:space="preserve"> FORMTEXT </w:instrText>
      </w:r>
      <w:r w:rsidRPr="000D20FA">
        <w:rPr>
          <w:rFonts w:cs="Arial"/>
          <w:b/>
          <w:i/>
          <w:color w:val="0000FF"/>
          <w:szCs w:val="22"/>
        </w:rPr>
      </w:r>
      <w:r w:rsidRPr="000D20FA">
        <w:rPr>
          <w:rFonts w:cs="Arial"/>
          <w:b/>
          <w:i/>
          <w:color w:val="0000FF"/>
          <w:szCs w:val="22"/>
        </w:rPr>
        <w:fldChar w:fldCharType="separate"/>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eastAsia="Arial Unicode MS" w:cs="Arial"/>
          <w:b/>
          <w:i/>
          <w:noProof/>
          <w:color w:val="0000FF"/>
          <w:szCs w:val="22"/>
        </w:rPr>
        <w:t> </w:t>
      </w:r>
      <w:r w:rsidRPr="000D20FA">
        <w:rPr>
          <w:rFonts w:cs="Arial"/>
          <w:b/>
          <w:i/>
          <w:color w:val="0000FF"/>
          <w:szCs w:val="22"/>
        </w:rPr>
        <w:fldChar w:fldCharType="end"/>
      </w:r>
      <w:bookmarkEnd w:id="0"/>
    </w:p>
    <w:p w14:paraId="486035BF" w14:textId="63833271" w:rsidR="000D20FA" w:rsidRDefault="005E3C2A" w:rsidP="00E502FD">
      <w:pPr>
        <w:numPr>
          <w:ilvl w:val="0"/>
          <w:numId w:val="5"/>
        </w:numPr>
        <w:spacing w:before="60" w:after="60"/>
        <w:rPr>
          <w:rFonts w:cs="Arial"/>
          <w:szCs w:val="22"/>
        </w:rPr>
      </w:pPr>
      <w:r>
        <w:rPr>
          <w:rFonts w:cs="Arial"/>
          <w:szCs w:val="22"/>
        </w:rPr>
        <w:t xml:space="preserve">Mailing </w:t>
      </w:r>
      <w:r w:rsidR="000D20FA" w:rsidRPr="000D20FA">
        <w:rPr>
          <w:rFonts w:cs="Arial"/>
          <w:szCs w:val="22"/>
        </w:rPr>
        <w:t xml:space="preserve">Address: </w:t>
      </w:r>
      <w:r w:rsidR="000D20FA" w:rsidRPr="000D20FA">
        <w:rPr>
          <w:rFonts w:cs="Arial"/>
          <w:b/>
          <w:i/>
          <w:color w:val="0000FF"/>
          <w:szCs w:val="22"/>
        </w:rPr>
        <w:fldChar w:fldCharType="begin">
          <w:ffData>
            <w:name w:val="Text1"/>
            <w:enabled/>
            <w:calcOnExit w:val="0"/>
            <w:textInput/>
          </w:ffData>
        </w:fldChar>
      </w:r>
      <w:r w:rsidR="000D20FA" w:rsidRPr="000D20FA">
        <w:rPr>
          <w:rFonts w:cs="Arial"/>
          <w:b/>
          <w:i/>
          <w:color w:val="0000FF"/>
          <w:szCs w:val="22"/>
        </w:rPr>
        <w:instrText xml:space="preserve"> FORMTEXT </w:instrText>
      </w:r>
      <w:r w:rsidR="000D20FA" w:rsidRPr="000D20FA">
        <w:rPr>
          <w:rFonts w:cs="Arial"/>
          <w:b/>
          <w:i/>
          <w:color w:val="0000FF"/>
          <w:szCs w:val="22"/>
        </w:rPr>
      </w:r>
      <w:r w:rsidR="000D20FA" w:rsidRPr="000D20FA">
        <w:rPr>
          <w:rFonts w:cs="Arial"/>
          <w:b/>
          <w:i/>
          <w:color w:val="0000FF"/>
          <w:szCs w:val="22"/>
        </w:rPr>
        <w:fldChar w:fldCharType="separate"/>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eastAsia="Arial Unicode MS" w:cs="Arial"/>
          <w:b/>
          <w:i/>
          <w:noProof/>
          <w:color w:val="0000FF"/>
          <w:szCs w:val="22"/>
        </w:rPr>
        <w:t> </w:t>
      </w:r>
      <w:r w:rsidR="000D20FA" w:rsidRPr="000D20FA">
        <w:rPr>
          <w:rFonts w:cs="Arial"/>
          <w:b/>
          <w:i/>
          <w:color w:val="0000FF"/>
          <w:szCs w:val="22"/>
        </w:rPr>
        <w:fldChar w:fldCharType="end"/>
      </w:r>
    </w:p>
    <w:p w14:paraId="2DFAC6E4" w14:textId="77777777" w:rsidR="000D20FA" w:rsidRDefault="000D20FA" w:rsidP="00E502FD">
      <w:pPr>
        <w:numPr>
          <w:ilvl w:val="0"/>
          <w:numId w:val="5"/>
        </w:numPr>
        <w:spacing w:before="60" w:after="60"/>
        <w:rPr>
          <w:rFonts w:cs="Arial"/>
          <w:szCs w:val="22"/>
        </w:rPr>
      </w:pPr>
      <w:r w:rsidRPr="000D20FA">
        <w:rPr>
          <w:rFonts w:cs="Arial"/>
          <w:szCs w:val="22"/>
        </w:rPr>
        <w:t xml:space="preserve">Contact Person Name: </w:t>
      </w:r>
      <w:r w:rsidRPr="000D20FA">
        <w:rPr>
          <w:rFonts w:cs="Arial"/>
          <w:b/>
          <w:color w:val="0000FF"/>
          <w:szCs w:val="22"/>
        </w:rPr>
        <w:fldChar w:fldCharType="begin">
          <w:ffData>
            <w:name w:val="Text3"/>
            <w:enabled/>
            <w:calcOnExit w:val="0"/>
            <w:textInput/>
          </w:ffData>
        </w:fldChar>
      </w:r>
      <w:bookmarkStart w:id="1" w:name="Text3"/>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1"/>
      <w:r w:rsidRPr="000D20FA">
        <w:rPr>
          <w:rFonts w:cs="Arial"/>
          <w:szCs w:val="22"/>
        </w:rPr>
        <w:tab/>
        <w:t xml:space="preserve">Title: </w:t>
      </w:r>
      <w:r w:rsidRPr="000D20FA">
        <w:rPr>
          <w:rFonts w:cs="Arial"/>
          <w:b/>
          <w:color w:val="0000FF"/>
          <w:szCs w:val="22"/>
        </w:rPr>
        <w:fldChar w:fldCharType="begin">
          <w:ffData>
            <w:name w:val="Text4"/>
            <w:enabled/>
            <w:calcOnExit w:val="0"/>
            <w:textInput/>
          </w:ffData>
        </w:fldChar>
      </w:r>
      <w:bookmarkStart w:id="2" w:name="Text4"/>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2"/>
    </w:p>
    <w:p w14:paraId="08ACDEE4" w14:textId="77777777" w:rsidR="000D20FA" w:rsidRPr="00E502FD" w:rsidRDefault="000D20FA" w:rsidP="00E502FD">
      <w:pPr>
        <w:numPr>
          <w:ilvl w:val="0"/>
          <w:numId w:val="5"/>
        </w:numPr>
        <w:spacing w:before="60" w:after="60"/>
        <w:rPr>
          <w:rFonts w:cs="Arial"/>
          <w:szCs w:val="22"/>
        </w:rPr>
      </w:pPr>
      <w:r w:rsidRPr="000D20FA">
        <w:rPr>
          <w:rFonts w:cs="Arial"/>
          <w:szCs w:val="22"/>
        </w:rPr>
        <w:t xml:space="preserve">Phone Number: </w:t>
      </w:r>
      <w:r w:rsidRPr="000D20FA">
        <w:rPr>
          <w:rFonts w:cs="Arial"/>
          <w:b/>
          <w:color w:val="0000FF"/>
          <w:szCs w:val="22"/>
        </w:rPr>
        <w:fldChar w:fldCharType="begin">
          <w:ffData>
            <w:name w:val="Text5"/>
            <w:enabled/>
            <w:calcOnExit w:val="0"/>
            <w:textInput/>
          </w:ffData>
        </w:fldChar>
      </w:r>
      <w:bookmarkStart w:id="3" w:name="Text5"/>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3"/>
      <w:r w:rsidRPr="000D20FA">
        <w:rPr>
          <w:rFonts w:cs="Arial"/>
          <w:szCs w:val="22"/>
        </w:rPr>
        <w:tab/>
      </w:r>
      <w:r w:rsidRPr="000D20FA">
        <w:rPr>
          <w:rFonts w:cs="Arial"/>
          <w:szCs w:val="22"/>
        </w:rPr>
        <w:tab/>
        <w:t xml:space="preserve">E-mail: </w:t>
      </w:r>
      <w:r w:rsidRPr="000D20FA">
        <w:rPr>
          <w:rFonts w:cs="Arial"/>
          <w:b/>
          <w:color w:val="0000FF"/>
          <w:szCs w:val="22"/>
        </w:rPr>
        <w:fldChar w:fldCharType="begin">
          <w:ffData>
            <w:name w:val="Text7"/>
            <w:enabled/>
            <w:calcOnExit w:val="0"/>
            <w:textInput/>
          </w:ffData>
        </w:fldChar>
      </w:r>
      <w:bookmarkStart w:id="4" w:name="Text7"/>
      <w:r w:rsidRPr="000D20FA">
        <w:rPr>
          <w:rFonts w:cs="Arial"/>
          <w:b/>
          <w:color w:val="0000FF"/>
          <w:szCs w:val="22"/>
        </w:rPr>
        <w:instrText xml:space="preserve"> FORMTEXT </w:instrText>
      </w:r>
      <w:r w:rsidRPr="000D20FA">
        <w:rPr>
          <w:rFonts w:cs="Arial"/>
          <w:b/>
          <w:color w:val="0000FF"/>
          <w:szCs w:val="22"/>
        </w:rPr>
      </w:r>
      <w:r w:rsidRPr="000D20FA">
        <w:rPr>
          <w:rFonts w:cs="Arial"/>
          <w:b/>
          <w:color w:val="0000FF"/>
          <w:szCs w:val="22"/>
        </w:rPr>
        <w:fldChar w:fldCharType="separate"/>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t> </w:t>
      </w:r>
      <w:r w:rsidRPr="000D20FA">
        <w:rPr>
          <w:rFonts w:cs="Arial"/>
          <w:b/>
          <w:color w:val="0000FF"/>
          <w:szCs w:val="22"/>
        </w:rPr>
        <w:fldChar w:fldCharType="end"/>
      </w:r>
      <w:bookmarkEnd w:id="4"/>
    </w:p>
    <w:p w14:paraId="6AEF7DEF" w14:textId="3B8B8F5A" w:rsidR="00E502FD" w:rsidRDefault="00560616" w:rsidP="00E502FD">
      <w:pPr>
        <w:numPr>
          <w:ilvl w:val="0"/>
          <w:numId w:val="5"/>
        </w:numPr>
        <w:spacing w:before="60" w:after="60"/>
        <w:rPr>
          <w:rFonts w:cs="Arial"/>
          <w:color w:val="000000" w:themeColor="text1"/>
          <w:szCs w:val="22"/>
        </w:rPr>
      </w:pPr>
      <w:r w:rsidRPr="005E3C2A">
        <w:rPr>
          <w:rFonts w:cs="Arial"/>
          <w:szCs w:val="22"/>
        </w:rPr>
        <w:t>Expiration</w:t>
      </w:r>
      <w:r w:rsidR="00E502FD" w:rsidRPr="005E3C2A">
        <w:rPr>
          <w:rFonts w:cs="Arial"/>
          <w:szCs w:val="22"/>
        </w:rPr>
        <w:t xml:space="preserve"> </w:t>
      </w:r>
      <w:r w:rsidR="00E502FD" w:rsidRPr="00E502FD">
        <w:rPr>
          <w:rFonts w:cs="Arial"/>
          <w:color w:val="000000" w:themeColor="text1"/>
          <w:szCs w:val="22"/>
        </w:rPr>
        <w:t>Date of current Certification</w:t>
      </w:r>
      <w:r w:rsidR="005E3C2A">
        <w:rPr>
          <w:rFonts w:cs="Arial"/>
          <w:color w:val="000000" w:themeColor="text1"/>
          <w:szCs w:val="22"/>
        </w:rPr>
        <w:t>:</w:t>
      </w:r>
      <w:r w:rsidR="005E3C2A">
        <w:rPr>
          <w:rFonts w:cs="Arial"/>
          <w:color w:val="000000" w:themeColor="text1"/>
          <w:szCs w:val="22"/>
        </w:rPr>
        <w:tab/>
      </w:r>
      <w:r w:rsidR="00E502FD" w:rsidRPr="00E502FD">
        <w:rPr>
          <w:rFonts w:cs="Arial"/>
          <w:b/>
          <w:color w:val="0000FF"/>
          <w:szCs w:val="22"/>
          <w:u w:val="single"/>
        </w:rPr>
        <w:fldChar w:fldCharType="begin">
          <w:ffData>
            <w:name w:val="Text6"/>
            <w:enabled/>
            <w:calcOnExit w:val="0"/>
            <w:textInput/>
          </w:ffData>
        </w:fldChar>
      </w:r>
      <w:r w:rsidR="00E502FD" w:rsidRPr="00E502FD">
        <w:rPr>
          <w:rFonts w:cs="Arial"/>
          <w:b/>
          <w:color w:val="0000FF"/>
          <w:szCs w:val="22"/>
          <w:u w:val="single"/>
        </w:rPr>
        <w:instrText xml:space="preserve"> FORMTEXT </w:instrText>
      </w:r>
      <w:r w:rsidR="00E502FD" w:rsidRPr="00E502FD">
        <w:rPr>
          <w:rFonts w:cs="Arial"/>
          <w:b/>
          <w:color w:val="0000FF"/>
          <w:szCs w:val="22"/>
          <w:u w:val="single"/>
        </w:rPr>
      </w:r>
      <w:r w:rsidR="00E502FD" w:rsidRPr="00E502FD">
        <w:rPr>
          <w:rFonts w:cs="Arial"/>
          <w:b/>
          <w:color w:val="0000FF"/>
          <w:szCs w:val="22"/>
          <w:u w:val="single"/>
        </w:rPr>
        <w:fldChar w:fldCharType="separate"/>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fldChar w:fldCharType="end"/>
      </w:r>
      <w:r w:rsidR="00E502FD" w:rsidRPr="00E502FD">
        <w:rPr>
          <w:rFonts w:cs="Arial"/>
          <w:b/>
          <w:color w:val="000000" w:themeColor="text1"/>
          <w:szCs w:val="22"/>
        </w:rPr>
        <w:t xml:space="preserve"> </w:t>
      </w:r>
      <w:r w:rsidR="00E502FD" w:rsidRPr="00E502FD">
        <w:rPr>
          <w:rFonts w:cs="Arial"/>
          <w:color w:val="000000" w:themeColor="text1"/>
          <w:szCs w:val="22"/>
        </w:rPr>
        <w:t>GC/CM</w:t>
      </w:r>
      <w:r w:rsidR="00E502FD" w:rsidRPr="00E502FD">
        <w:rPr>
          <w:rFonts w:cs="Arial"/>
          <w:b/>
          <w:color w:val="000000" w:themeColor="text1"/>
          <w:szCs w:val="22"/>
        </w:rPr>
        <w:t xml:space="preserve">   </w:t>
      </w:r>
      <w:r w:rsidR="00E502FD" w:rsidRPr="00E502FD">
        <w:rPr>
          <w:rFonts w:cs="Arial"/>
          <w:b/>
          <w:color w:val="0000FF"/>
          <w:szCs w:val="22"/>
          <w:u w:val="single"/>
        </w:rPr>
        <w:fldChar w:fldCharType="begin">
          <w:ffData>
            <w:name w:val="Text6"/>
            <w:enabled/>
            <w:calcOnExit w:val="0"/>
            <w:textInput/>
          </w:ffData>
        </w:fldChar>
      </w:r>
      <w:r w:rsidR="00E502FD" w:rsidRPr="00E502FD">
        <w:rPr>
          <w:rFonts w:cs="Arial"/>
          <w:b/>
          <w:color w:val="0000FF"/>
          <w:szCs w:val="22"/>
          <w:u w:val="single"/>
        </w:rPr>
        <w:instrText xml:space="preserve"> FORMTEXT </w:instrText>
      </w:r>
      <w:r w:rsidR="00E502FD" w:rsidRPr="00E502FD">
        <w:rPr>
          <w:rFonts w:cs="Arial"/>
          <w:b/>
          <w:color w:val="0000FF"/>
          <w:szCs w:val="22"/>
          <w:u w:val="single"/>
        </w:rPr>
      </w:r>
      <w:r w:rsidR="00E502FD" w:rsidRPr="00E502FD">
        <w:rPr>
          <w:rFonts w:cs="Arial"/>
          <w:b/>
          <w:color w:val="0000FF"/>
          <w:szCs w:val="22"/>
          <w:u w:val="single"/>
        </w:rPr>
        <w:fldChar w:fldCharType="separate"/>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t> </w:t>
      </w:r>
      <w:r w:rsidR="00E502FD" w:rsidRPr="00E502FD">
        <w:rPr>
          <w:rFonts w:cs="Arial"/>
          <w:b/>
          <w:color w:val="0000FF"/>
          <w:szCs w:val="22"/>
          <w:u w:val="single"/>
        </w:rPr>
        <w:fldChar w:fldCharType="end"/>
      </w:r>
      <w:r w:rsidR="00E502FD" w:rsidRPr="00E502FD">
        <w:rPr>
          <w:rFonts w:cs="Arial"/>
          <w:b/>
          <w:color w:val="000000" w:themeColor="text1"/>
          <w:szCs w:val="22"/>
        </w:rPr>
        <w:t xml:space="preserve"> </w:t>
      </w:r>
      <w:r w:rsidR="00E502FD" w:rsidRPr="00E502FD">
        <w:rPr>
          <w:rFonts w:cs="Arial"/>
          <w:color w:val="000000" w:themeColor="text1"/>
          <w:szCs w:val="22"/>
        </w:rPr>
        <w:t>DB</w:t>
      </w:r>
    </w:p>
    <w:p w14:paraId="00BF2101" w14:textId="2D4D896C" w:rsidR="00E502FD" w:rsidRPr="00E502FD" w:rsidRDefault="00E502FD" w:rsidP="00E502FD">
      <w:pPr>
        <w:numPr>
          <w:ilvl w:val="0"/>
          <w:numId w:val="5"/>
        </w:numPr>
        <w:spacing w:before="60" w:after="60"/>
        <w:rPr>
          <w:rFonts w:cs="Arial"/>
          <w:bCs/>
          <w:szCs w:val="22"/>
        </w:rPr>
      </w:pPr>
      <w:r w:rsidRPr="00E502FD">
        <w:rPr>
          <w:rFonts w:cs="Arial"/>
          <w:bCs/>
          <w:szCs w:val="22"/>
        </w:rPr>
        <w:t>Type of Certification Being Sought</w:t>
      </w:r>
      <w:r w:rsidR="005E3C2A">
        <w:rPr>
          <w:rFonts w:cs="Arial"/>
          <w:bCs/>
          <w:szCs w:val="22"/>
        </w:rPr>
        <w:t>:</w:t>
      </w:r>
      <w:r w:rsidR="005E3C2A">
        <w:rPr>
          <w:rFonts w:cs="Arial"/>
          <w:bCs/>
          <w:szCs w:val="22"/>
        </w:rPr>
        <w:tab/>
      </w:r>
      <w:r w:rsidR="005E3C2A">
        <w:rPr>
          <w:rFonts w:cs="Arial"/>
          <w:bCs/>
          <w:szCs w:val="22"/>
        </w:rPr>
        <w:tab/>
      </w:r>
      <w:r w:rsidRPr="00E502FD">
        <w:rPr>
          <w:rFonts w:cs="Arial"/>
          <w:b/>
          <w:color w:val="0000FF"/>
          <w:szCs w:val="22"/>
          <w:u w:val="single"/>
        </w:rPr>
        <w:fldChar w:fldCharType="begin">
          <w:ffData>
            <w:name w:val="Text6"/>
            <w:enabled/>
            <w:calcOnExit w:val="0"/>
            <w:textInput/>
          </w:ffData>
        </w:fldChar>
      </w:r>
      <w:r w:rsidRPr="00E502FD">
        <w:rPr>
          <w:rFonts w:cs="Arial"/>
          <w:b/>
          <w:color w:val="0000FF"/>
          <w:szCs w:val="22"/>
          <w:u w:val="single"/>
        </w:rPr>
        <w:instrText xml:space="preserve"> FORMTEXT </w:instrText>
      </w:r>
      <w:r w:rsidRPr="00E502FD">
        <w:rPr>
          <w:rFonts w:cs="Arial"/>
          <w:b/>
          <w:color w:val="0000FF"/>
          <w:szCs w:val="22"/>
          <w:u w:val="single"/>
        </w:rPr>
      </w:r>
      <w:r w:rsidRPr="00E502FD">
        <w:rPr>
          <w:rFonts w:cs="Arial"/>
          <w:b/>
          <w:color w:val="0000FF"/>
          <w:szCs w:val="22"/>
          <w:u w:val="single"/>
        </w:rPr>
        <w:fldChar w:fldCharType="separate"/>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fldChar w:fldCharType="end"/>
      </w:r>
      <w:r w:rsidRPr="00E502FD">
        <w:rPr>
          <w:rFonts w:cs="Arial"/>
          <w:b/>
          <w:color w:val="000000" w:themeColor="text1"/>
          <w:szCs w:val="22"/>
        </w:rPr>
        <w:t xml:space="preserve"> </w:t>
      </w:r>
      <w:r w:rsidRPr="00E502FD">
        <w:rPr>
          <w:rFonts w:cs="Arial"/>
          <w:color w:val="000000" w:themeColor="text1"/>
          <w:szCs w:val="22"/>
        </w:rPr>
        <w:t>GC/CM</w:t>
      </w:r>
      <w:r w:rsidRPr="00E502FD">
        <w:rPr>
          <w:rFonts w:cs="Arial"/>
          <w:b/>
          <w:color w:val="000000" w:themeColor="text1"/>
          <w:szCs w:val="22"/>
        </w:rPr>
        <w:t xml:space="preserve">   </w:t>
      </w:r>
      <w:r w:rsidRPr="00E502FD">
        <w:rPr>
          <w:rFonts w:cs="Arial"/>
          <w:b/>
          <w:color w:val="0000FF"/>
          <w:szCs w:val="22"/>
          <w:u w:val="single"/>
        </w:rPr>
        <w:fldChar w:fldCharType="begin">
          <w:ffData>
            <w:name w:val="Text6"/>
            <w:enabled/>
            <w:calcOnExit w:val="0"/>
            <w:textInput/>
          </w:ffData>
        </w:fldChar>
      </w:r>
      <w:r w:rsidRPr="00E502FD">
        <w:rPr>
          <w:rFonts w:cs="Arial"/>
          <w:b/>
          <w:color w:val="0000FF"/>
          <w:szCs w:val="22"/>
          <w:u w:val="single"/>
        </w:rPr>
        <w:instrText xml:space="preserve"> FORMTEXT </w:instrText>
      </w:r>
      <w:r w:rsidRPr="00E502FD">
        <w:rPr>
          <w:rFonts w:cs="Arial"/>
          <w:b/>
          <w:color w:val="0000FF"/>
          <w:szCs w:val="22"/>
          <w:u w:val="single"/>
        </w:rPr>
      </w:r>
      <w:r w:rsidRPr="00E502FD">
        <w:rPr>
          <w:rFonts w:cs="Arial"/>
          <w:b/>
          <w:color w:val="0000FF"/>
          <w:szCs w:val="22"/>
          <w:u w:val="single"/>
        </w:rPr>
        <w:fldChar w:fldCharType="separate"/>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t> </w:t>
      </w:r>
      <w:r w:rsidRPr="00E502FD">
        <w:rPr>
          <w:rFonts w:cs="Arial"/>
          <w:b/>
          <w:color w:val="0000FF"/>
          <w:szCs w:val="22"/>
          <w:u w:val="single"/>
        </w:rPr>
        <w:fldChar w:fldCharType="end"/>
      </w:r>
      <w:r w:rsidRPr="00E502FD">
        <w:rPr>
          <w:rFonts w:cs="Arial"/>
          <w:b/>
          <w:color w:val="000000" w:themeColor="text1"/>
          <w:szCs w:val="22"/>
        </w:rPr>
        <w:t xml:space="preserve"> </w:t>
      </w:r>
      <w:r w:rsidRPr="00E502FD">
        <w:rPr>
          <w:rFonts w:cs="Arial"/>
          <w:color w:val="000000" w:themeColor="text1"/>
          <w:szCs w:val="22"/>
        </w:rPr>
        <w:t>DB</w:t>
      </w:r>
    </w:p>
    <w:p w14:paraId="3F61DB7C" w14:textId="77777777" w:rsidR="00E502FD" w:rsidRPr="009A2B2F" w:rsidRDefault="00E502FD" w:rsidP="00F742EA">
      <w:pPr>
        <w:rPr>
          <w:rFonts w:cs="Arial"/>
          <w:sz w:val="20"/>
          <w:szCs w:val="20"/>
        </w:rPr>
      </w:pPr>
    </w:p>
    <w:p w14:paraId="282DFFC3" w14:textId="77777777" w:rsidR="000D20F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Experience and Qualifications for Determining Whether Projects Are Appropriate for </w:t>
      </w:r>
      <w:r w:rsidR="00E502FD" w:rsidRPr="00881AC5">
        <w:rPr>
          <w:rFonts w:cs="Arial"/>
          <w:b/>
          <w:bCs/>
          <w:szCs w:val="22"/>
        </w:rPr>
        <w:t>GC</w:t>
      </w:r>
      <w:r w:rsidR="00F07DDC">
        <w:rPr>
          <w:rFonts w:cs="Arial"/>
          <w:b/>
          <w:bCs/>
          <w:szCs w:val="22"/>
        </w:rPr>
        <w:t>/</w:t>
      </w:r>
      <w:r w:rsidR="00E502FD" w:rsidRPr="00881AC5">
        <w:rPr>
          <w:rFonts w:cs="Arial"/>
          <w:b/>
          <w:bCs/>
          <w:szCs w:val="22"/>
        </w:rPr>
        <w:t>CM and/or DB</w:t>
      </w:r>
      <w:r w:rsidRPr="00881AC5">
        <w:rPr>
          <w:rFonts w:cs="Arial"/>
          <w:b/>
          <w:bCs/>
          <w:szCs w:val="22"/>
        </w:rPr>
        <w:t xml:space="preserve"> Alternative Contracting Procedure</w:t>
      </w:r>
      <w:r w:rsidR="0055148F" w:rsidRPr="00881AC5">
        <w:rPr>
          <w:rFonts w:cs="Arial"/>
          <w:b/>
          <w:bCs/>
          <w:szCs w:val="22"/>
        </w:rPr>
        <w:t xml:space="preserve">(s) in RCW 39.10 </w:t>
      </w:r>
      <w:r w:rsidR="00881AC5">
        <w:rPr>
          <w:rFonts w:cs="Arial"/>
          <w:b/>
          <w:bCs/>
          <w:szCs w:val="22"/>
        </w:rPr>
        <w:br/>
      </w:r>
      <w:r w:rsidR="0055148F" w:rsidRPr="00881AC5">
        <w:rPr>
          <w:rFonts w:cs="Arial"/>
          <w:bCs/>
          <w:i/>
          <w:sz w:val="20"/>
          <w:szCs w:val="20"/>
        </w:rPr>
        <w:t>(RCW 39.10.270 (2)(a))</w:t>
      </w:r>
      <w:r w:rsidRPr="00881AC5">
        <w:rPr>
          <w:rFonts w:cs="Arial"/>
          <w:bCs/>
          <w:i/>
          <w:sz w:val="20"/>
          <w:szCs w:val="20"/>
        </w:rPr>
        <w:t xml:space="preserve"> Limit response to two pages or less.</w:t>
      </w:r>
      <w:r w:rsidRPr="00881AC5">
        <w:rPr>
          <w:rFonts w:cs="Arial"/>
          <w:bCs/>
          <w:i/>
          <w:szCs w:val="22"/>
        </w:rPr>
        <w:t xml:space="preserve">  </w:t>
      </w:r>
    </w:p>
    <w:p w14:paraId="07B9A75F" w14:textId="7CF51773" w:rsidR="0055148F" w:rsidRPr="003C2C9E" w:rsidRDefault="00A72A4D" w:rsidP="0055148F">
      <w:pPr>
        <w:kinsoku w:val="0"/>
        <w:overflowPunct w:val="0"/>
        <w:autoSpaceDE w:val="0"/>
        <w:autoSpaceDN w:val="0"/>
        <w:adjustRightInd w:val="0"/>
        <w:spacing w:line="241" w:lineRule="auto"/>
        <w:ind w:left="360" w:right="118"/>
        <w:rPr>
          <w:rFonts w:cs="Arial"/>
        </w:rPr>
      </w:pPr>
      <w:r>
        <w:rPr>
          <w:rFonts w:cs="Arial"/>
          <w:spacing w:val="-2"/>
        </w:rPr>
        <w:t xml:space="preserve">Provide your agency’s processes. </w:t>
      </w:r>
      <w:r w:rsidR="0055148F" w:rsidRPr="003C2C9E">
        <w:rPr>
          <w:rFonts w:cs="Arial"/>
          <w:spacing w:val="-2"/>
        </w:rPr>
        <w:t>I</w:t>
      </w:r>
      <w:r w:rsidR="0055148F" w:rsidRPr="003C2C9E">
        <w:rPr>
          <w:rFonts w:cs="Arial"/>
        </w:rPr>
        <w:t>f</w:t>
      </w:r>
      <w:r w:rsidR="0055148F" w:rsidRPr="003C2C9E">
        <w:rPr>
          <w:rFonts w:cs="Arial"/>
          <w:spacing w:val="2"/>
        </w:rPr>
        <w:t xml:space="preserve"> </w:t>
      </w:r>
      <w:r w:rsidR="0055148F" w:rsidRPr="003C2C9E">
        <w:rPr>
          <w:rFonts w:cs="Arial"/>
          <w:spacing w:val="1"/>
        </w:rPr>
        <w:t>t</w:t>
      </w:r>
      <w:r w:rsidR="0055148F" w:rsidRPr="003C2C9E">
        <w:rPr>
          <w:rFonts w:cs="Arial"/>
          <w:spacing w:val="-1"/>
        </w:rPr>
        <w:t>h</w:t>
      </w:r>
      <w:r w:rsidR="0055148F" w:rsidRPr="003C2C9E">
        <w:rPr>
          <w:rFonts w:cs="Arial"/>
          <w:spacing w:val="-3"/>
        </w:rPr>
        <w:t>e</w:t>
      </w:r>
      <w:r w:rsidR="0055148F" w:rsidRPr="003C2C9E">
        <w:rPr>
          <w:rFonts w:cs="Arial"/>
        </w:rPr>
        <w:t xml:space="preserve">re </w:t>
      </w:r>
      <w:r w:rsidR="0055148F" w:rsidRPr="003C2C9E">
        <w:rPr>
          <w:rFonts w:cs="Arial"/>
          <w:spacing w:val="-1"/>
        </w:rPr>
        <w:t>ha</w:t>
      </w:r>
      <w:r w:rsidR="0055148F" w:rsidRPr="003C2C9E">
        <w:rPr>
          <w:rFonts w:cs="Arial"/>
          <w:spacing w:val="-3"/>
        </w:rPr>
        <w:t>v</w:t>
      </w:r>
      <w:r w:rsidR="0055148F" w:rsidRPr="003C2C9E">
        <w:rPr>
          <w:rFonts w:cs="Arial"/>
        </w:rPr>
        <w:t xml:space="preserve">e </w:t>
      </w:r>
      <w:r w:rsidR="0055148F" w:rsidRPr="003C2C9E">
        <w:rPr>
          <w:rFonts w:cs="Arial"/>
          <w:spacing w:val="-1"/>
        </w:rPr>
        <w:t>bee</w:t>
      </w:r>
      <w:r w:rsidR="0055148F" w:rsidRPr="003C2C9E">
        <w:rPr>
          <w:rFonts w:cs="Arial"/>
        </w:rPr>
        <w:t>n</w:t>
      </w:r>
      <w:r w:rsidR="0055148F" w:rsidRPr="003C2C9E">
        <w:rPr>
          <w:rFonts w:cs="Arial"/>
          <w:spacing w:val="-2"/>
        </w:rPr>
        <w:t xml:space="preserve"> </w:t>
      </w:r>
      <w:r w:rsidR="0055148F" w:rsidRPr="003C2C9E">
        <w:rPr>
          <w:rFonts w:cs="Arial"/>
          <w:spacing w:val="-1"/>
        </w:rPr>
        <w:t>an</w:t>
      </w:r>
      <w:r w:rsidR="0055148F" w:rsidRPr="003C2C9E">
        <w:rPr>
          <w:rFonts w:cs="Arial"/>
        </w:rPr>
        <w:t>y</w:t>
      </w:r>
      <w:r w:rsidR="0055148F" w:rsidRPr="003C2C9E">
        <w:rPr>
          <w:rFonts w:cs="Arial"/>
          <w:spacing w:val="-2"/>
        </w:rPr>
        <w:t xml:space="preserve"> </w:t>
      </w:r>
      <w:r w:rsidR="0055148F" w:rsidRPr="003C2C9E">
        <w:rPr>
          <w:rFonts w:cs="Arial"/>
        </w:rPr>
        <w:t>c</w:t>
      </w:r>
      <w:r w:rsidR="0055148F" w:rsidRPr="003C2C9E">
        <w:rPr>
          <w:rFonts w:cs="Arial"/>
          <w:spacing w:val="-1"/>
        </w:rPr>
        <w:t>han</w:t>
      </w:r>
      <w:r w:rsidR="0055148F" w:rsidRPr="003C2C9E">
        <w:rPr>
          <w:rFonts w:cs="Arial"/>
          <w:spacing w:val="2"/>
        </w:rPr>
        <w:t>g</w:t>
      </w:r>
      <w:r w:rsidR="0055148F" w:rsidRPr="003C2C9E">
        <w:rPr>
          <w:rFonts w:cs="Arial"/>
          <w:spacing w:val="-1"/>
        </w:rPr>
        <w:t>e</w:t>
      </w:r>
      <w:r w:rsidR="0055148F" w:rsidRPr="003C2C9E">
        <w:rPr>
          <w:rFonts w:cs="Arial"/>
        </w:rPr>
        <w:t>s</w:t>
      </w:r>
      <w:r w:rsidR="0055148F" w:rsidRPr="003C2C9E">
        <w:rPr>
          <w:rFonts w:cs="Arial"/>
          <w:spacing w:val="-2"/>
        </w:rPr>
        <w:t xml:space="preserve"> </w:t>
      </w:r>
      <w:r w:rsidR="0055148F" w:rsidRPr="003C2C9E">
        <w:rPr>
          <w:rFonts w:cs="Arial"/>
          <w:spacing w:val="1"/>
        </w:rPr>
        <w:t>t</w:t>
      </w:r>
      <w:r w:rsidR="0055148F" w:rsidRPr="003C2C9E">
        <w:rPr>
          <w:rFonts w:cs="Arial"/>
        </w:rPr>
        <w:t>o</w:t>
      </w:r>
      <w:r w:rsidR="0055148F" w:rsidRPr="003C2C9E">
        <w:rPr>
          <w:rFonts w:cs="Arial"/>
          <w:spacing w:val="-2"/>
        </w:rPr>
        <w:t xml:space="preserve"> </w:t>
      </w:r>
      <w:r w:rsidR="0055148F" w:rsidRPr="003C2C9E">
        <w:rPr>
          <w:rFonts w:cs="Arial"/>
          <w:spacing w:val="-3"/>
        </w:rPr>
        <w:t>y</w:t>
      </w:r>
      <w:r w:rsidR="0055148F" w:rsidRPr="003C2C9E">
        <w:rPr>
          <w:rFonts w:cs="Arial"/>
          <w:spacing w:val="-1"/>
        </w:rPr>
        <w:t>ou</w:t>
      </w:r>
      <w:r w:rsidR="0055148F" w:rsidRPr="003C2C9E">
        <w:rPr>
          <w:rFonts w:cs="Arial"/>
        </w:rPr>
        <w:t>r</w:t>
      </w:r>
      <w:r w:rsidR="0055148F" w:rsidRPr="003C2C9E">
        <w:rPr>
          <w:rFonts w:cs="Arial"/>
          <w:spacing w:val="2"/>
        </w:rPr>
        <w:t xml:space="preserve"> </w:t>
      </w:r>
      <w:r w:rsidR="0055148F" w:rsidRPr="003C2C9E">
        <w:rPr>
          <w:rFonts w:cs="Arial"/>
          <w:spacing w:val="-2"/>
        </w:rPr>
        <w:t>a</w:t>
      </w:r>
      <w:r w:rsidR="0055148F" w:rsidRPr="003C2C9E">
        <w:rPr>
          <w:rFonts w:cs="Arial"/>
          <w:spacing w:val="2"/>
        </w:rPr>
        <w:t>g</w:t>
      </w:r>
      <w:r w:rsidR="0055148F" w:rsidRPr="003C2C9E">
        <w:rPr>
          <w:rFonts w:cs="Arial"/>
          <w:spacing w:val="-1"/>
        </w:rPr>
        <w:t>en</w:t>
      </w:r>
      <w:r w:rsidR="0055148F" w:rsidRPr="003C2C9E">
        <w:rPr>
          <w:rFonts w:cs="Arial"/>
        </w:rPr>
        <w:t>c</w:t>
      </w:r>
      <w:r w:rsidR="0055148F" w:rsidRPr="003C2C9E">
        <w:rPr>
          <w:rFonts w:cs="Arial"/>
          <w:spacing w:val="-3"/>
        </w:rPr>
        <w:t>y</w:t>
      </w:r>
      <w:r w:rsidR="0055148F" w:rsidRPr="003C2C9E">
        <w:rPr>
          <w:rFonts w:cs="Arial"/>
          <w:spacing w:val="-2"/>
        </w:rPr>
        <w:t>’</w:t>
      </w:r>
      <w:r w:rsidR="0055148F" w:rsidRPr="003C2C9E">
        <w:rPr>
          <w:rFonts w:cs="Arial"/>
        </w:rPr>
        <w:t>s</w:t>
      </w:r>
      <w:r w:rsidR="0055148F" w:rsidRPr="003C2C9E">
        <w:rPr>
          <w:rFonts w:cs="Arial"/>
          <w:spacing w:val="-2"/>
        </w:rPr>
        <w:t xml:space="preserve"> </w:t>
      </w:r>
      <w:r w:rsidR="0055148F" w:rsidRPr="003C2C9E">
        <w:rPr>
          <w:rFonts w:cs="Arial"/>
          <w:spacing w:val="-1"/>
        </w:rPr>
        <w:t>p</w:t>
      </w:r>
      <w:r w:rsidR="0055148F" w:rsidRPr="003C2C9E">
        <w:rPr>
          <w:rFonts w:cs="Arial"/>
        </w:rPr>
        <w:t>r</w:t>
      </w:r>
      <w:r w:rsidR="0055148F" w:rsidRPr="003C2C9E">
        <w:rPr>
          <w:rFonts w:cs="Arial"/>
          <w:spacing w:val="-1"/>
        </w:rPr>
        <w:t>o</w:t>
      </w:r>
      <w:r w:rsidR="0055148F" w:rsidRPr="003C2C9E">
        <w:rPr>
          <w:rFonts w:cs="Arial"/>
        </w:rPr>
        <w:t>c</w:t>
      </w:r>
      <w:r w:rsidR="0055148F" w:rsidRPr="003C2C9E">
        <w:rPr>
          <w:rFonts w:cs="Arial"/>
          <w:spacing w:val="-1"/>
        </w:rPr>
        <w:t>e</w:t>
      </w:r>
      <w:r w:rsidR="0055148F" w:rsidRPr="003C2C9E">
        <w:rPr>
          <w:rFonts w:cs="Arial"/>
        </w:rPr>
        <w:t>ss</w:t>
      </w:r>
      <w:r w:rsidR="0055148F" w:rsidRPr="003C2C9E">
        <w:rPr>
          <w:rFonts w:cs="Arial"/>
          <w:spacing w:val="-1"/>
        </w:rPr>
        <w:t>e</w:t>
      </w:r>
      <w:r w:rsidR="0055148F" w:rsidRPr="003C2C9E">
        <w:rPr>
          <w:rFonts w:cs="Arial"/>
        </w:rPr>
        <w:t>s</w:t>
      </w:r>
      <w:r w:rsidR="0055148F" w:rsidRPr="003C2C9E">
        <w:rPr>
          <w:rFonts w:cs="Arial"/>
          <w:spacing w:val="-2"/>
        </w:rPr>
        <w:t xml:space="preserve"> </w:t>
      </w:r>
      <w:r>
        <w:rPr>
          <w:rFonts w:cs="Arial"/>
          <w:spacing w:val="-2"/>
        </w:rPr>
        <w:t xml:space="preserve">since certification/recertification </w:t>
      </w:r>
      <w:r w:rsidR="0055148F" w:rsidRPr="003C2C9E">
        <w:rPr>
          <w:rFonts w:cs="Arial"/>
          <w:spacing w:val="-1"/>
        </w:rPr>
        <w:t>add</w:t>
      </w:r>
      <w:r w:rsidR="0055148F" w:rsidRPr="003C2C9E">
        <w:rPr>
          <w:rFonts w:cs="Arial"/>
        </w:rPr>
        <w:t>r</w:t>
      </w:r>
      <w:r w:rsidR="0055148F" w:rsidRPr="003C2C9E">
        <w:rPr>
          <w:rFonts w:cs="Arial"/>
          <w:spacing w:val="-1"/>
        </w:rPr>
        <w:t>e</w:t>
      </w:r>
      <w:r w:rsidR="0055148F" w:rsidRPr="003C2C9E">
        <w:rPr>
          <w:rFonts w:cs="Arial"/>
          <w:spacing w:val="-3"/>
        </w:rPr>
        <w:t>s</w:t>
      </w:r>
      <w:r w:rsidR="0055148F" w:rsidRPr="003C2C9E">
        <w:rPr>
          <w:rFonts w:cs="Arial"/>
        </w:rPr>
        <w:t>s</w:t>
      </w:r>
      <w:r w:rsidR="0055148F" w:rsidRPr="003C2C9E">
        <w:rPr>
          <w:rFonts w:cs="Arial"/>
          <w:spacing w:val="-2"/>
        </w:rPr>
        <w:t>i</w:t>
      </w:r>
      <w:r w:rsidR="0055148F" w:rsidRPr="003C2C9E">
        <w:rPr>
          <w:rFonts w:cs="Arial"/>
          <w:spacing w:val="-1"/>
        </w:rPr>
        <w:t>n</w:t>
      </w:r>
      <w:r w:rsidR="0055148F" w:rsidRPr="003C2C9E">
        <w:rPr>
          <w:rFonts w:cs="Arial"/>
        </w:rPr>
        <w:t xml:space="preserve">g </w:t>
      </w:r>
      <w:r w:rsidR="0055148F" w:rsidRPr="003C2C9E">
        <w:rPr>
          <w:rFonts w:cs="Arial"/>
          <w:spacing w:val="-2"/>
        </w:rPr>
        <w:t>i</w:t>
      </w:r>
      <w:r w:rsidR="0055148F" w:rsidRPr="003C2C9E">
        <w:rPr>
          <w:rFonts w:cs="Arial"/>
          <w:spacing w:val="1"/>
        </w:rPr>
        <w:t>t</w:t>
      </w:r>
      <w:r w:rsidR="0055148F" w:rsidRPr="003C2C9E">
        <w:rPr>
          <w:rFonts w:cs="Arial"/>
          <w:spacing w:val="-3"/>
        </w:rPr>
        <w:t>e</w:t>
      </w:r>
      <w:r w:rsidR="0055148F" w:rsidRPr="003C2C9E">
        <w:rPr>
          <w:rFonts w:cs="Arial"/>
        </w:rPr>
        <w:t>ms</w:t>
      </w:r>
      <w:r w:rsidR="0055148F" w:rsidRPr="003C2C9E">
        <w:rPr>
          <w:rFonts w:cs="Arial"/>
          <w:spacing w:val="-2"/>
        </w:rPr>
        <w:t xml:space="preserve"> </w:t>
      </w:r>
      <w:r w:rsidR="0055148F" w:rsidRPr="003C2C9E">
        <w:rPr>
          <w:rFonts w:cs="Arial"/>
        </w:rPr>
        <w:t>(</w:t>
      </w:r>
      <w:r w:rsidR="0055148F" w:rsidRPr="003C2C9E">
        <w:rPr>
          <w:rFonts w:cs="Arial"/>
          <w:spacing w:val="-1"/>
        </w:rPr>
        <w:t>a</w:t>
      </w:r>
      <w:r w:rsidR="0055148F" w:rsidRPr="003C2C9E">
        <w:rPr>
          <w:rFonts w:cs="Arial"/>
        </w:rPr>
        <w:t>)</w:t>
      </w:r>
      <w:r w:rsidR="0055148F" w:rsidRPr="003C2C9E">
        <w:rPr>
          <w:rFonts w:cs="Arial"/>
          <w:spacing w:val="-1"/>
        </w:rPr>
        <w:t xml:space="preserve"> an</w:t>
      </w:r>
      <w:r w:rsidR="0055148F" w:rsidRPr="003C2C9E">
        <w:rPr>
          <w:rFonts w:cs="Arial"/>
        </w:rPr>
        <w:t>d</w:t>
      </w:r>
      <w:r w:rsidR="0055148F" w:rsidRPr="003C2C9E">
        <w:rPr>
          <w:rFonts w:cs="Arial"/>
          <w:spacing w:val="-2"/>
        </w:rPr>
        <w:t xml:space="preserve"> </w:t>
      </w:r>
      <w:r w:rsidR="0055148F" w:rsidRPr="003C2C9E">
        <w:rPr>
          <w:rFonts w:cs="Arial"/>
        </w:rPr>
        <w:t>(</w:t>
      </w:r>
      <w:r w:rsidR="0055148F" w:rsidRPr="003C2C9E">
        <w:rPr>
          <w:rFonts w:cs="Arial"/>
          <w:spacing w:val="-1"/>
        </w:rPr>
        <w:t>b) be</w:t>
      </w:r>
      <w:r w:rsidR="0055148F" w:rsidRPr="003C2C9E">
        <w:rPr>
          <w:rFonts w:cs="Arial"/>
          <w:spacing w:val="-2"/>
        </w:rPr>
        <w:t>l</w:t>
      </w:r>
      <w:r w:rsidR="0055148F" w:rsidRPr="003C2C9E">
        <w:rPr>
          <w:rFonts w:cs="Arial"/>
          <w:spacing w:val="2"/>
        </w:rPr>
        <w:t>o</w:t>
      </w:r>
      <w:r w:rsidR="0055148F" w:rsidRPr="003C2C9E">
        <w:rPr>
          <w:rFonts w:cs="Arial"/>
          <w:spacing w:val="-4"/>
        </w:rPr>
        <w:t>w</w:t>
      </w:r>
      <w:r w:rsidR="0055148F" w:rsidRPr="003C2C9E">
        <w:rPr>
          <w:rFonts w:cs="Arial"/>
        </w:rPr>
        <w:t>,</w:t>
      </w:r>
      <w:r w:rsidR="0055148F" w:rsidRPr="003C2C9E">
        <w:rPr>
          <w:rFonts w:cs="Arial"/>
          <w:spacing w:val="2"/>
        </w:rPr>
        <w:t xml:space="preserve"> </w:t>
      </w:r>
      <w:r w:rsidR="0055148F" w:rsidRPr="003C2C9E">
        <w:rPr>
          <w:rFonts w:cs="Arial"/>
          <w:spacing w:val="-1"/>
        </w:rPr>
        <w:t>p</w:t>
      </w:r>
      <w:r w:rsidR="0055148F" w:rsidRPr="003C2C9E">
        <w:rPr>
          <w:rFonts w:cs="Arial"/>
          <w:spacing w:val="-2"/>
        </w:rPr>
        <w:t>l</w:t>
      </w:r>
      <w:r w:rsidR="0055148F" w:rsidRPr="003C2C9E">
        <w:rPr>
          <w:rFonts w:cs="Arial"/>
          <w:spacing w:val="-1"/>
        </w:rPr>
        <w:t>ea</w:t>
      </w:r>
      <w:r w:rsidR="0055148F" w:rsidRPr="003C2C9E">
        <w:rPr>
          <w:rFonts w:cs="Arial"/>
        </w:rPr>
        <w:t>se s</w:t>
      </w:r>
      <w:r w:rsidR="0055148F" w:rsidRPr="003C2C9E">
        <w:rPr>
          <w:rFonts w:cs="Arial"/>
          <w:spacing w:val="-1"/>
        </w:rPr>
        <w:t>u</w:t>
      </w:r>
      <w:r w:rsidR="0055148F" w:rsidRPr="003C2C9E">
        <w:rPr>
          <w:rFonts w:cs="Arial"/>
          <w:spacing w:val="-3"/>
        </w:rPr>
        <w:t>b</w:t>
      </w:r>
      <w:r w:rsidR="0055148F" w:rsidRPr="003C2C9E">
        <w:rPr>
          <w:rFonts w:cs="Arial"/>
        </w:rPr>
        <w:t>m</w:t>
      </w:r>
      <w:r w:rsidR="0055148F" w:rsidRPr="003C2C9E">
        <w:rPr>
          <w:rFonts w:cs="Arial"/>
          <w:spacing w:val="-2"/>
        </w:rPr>
        <w:t>i</w:t>
      </w:r>
      <w:r w:rsidR="0055148F" w:rsidRPr="003C2C9E">
        <w:rPr>
          <w:rFonts w:cs="Arial"/>
        </w:rPr>
        <w:t xml:space="preserve">t </w:t>
      </w:r>
      <w:r w:rsidR="0055148F" w:rsidRPr="003C2C9E">
        <w:rPr>
          <w:rFonts w:cs="Arial"/>
          <w:spacing w:val="1"/>
        </w:rPr>
        <w:t>t</w:t>
      </w:r>
      <w:r w:rsidR="0055148F" w:rsidRPr="003C2C9E">
        <w:rPr>
          <w:rFonts w:cs="Arial"/>
          <w:spacing w:val="-1"/>
        </w:rPr>
        <w:t>h</w:t>
      </w:r>
      <w:r w:rsidR="0055148F" w:rsidRPr="003C2C9E">
        <w:rPr>
          <w:rFonts w:cs="Arial"/>
        </w:rPr>
        <w:t>e</w:t>
      </w:r>
      <w:r w:rsidR="0055148F" w:rsidRPr="003C2C9E">
        <w:rPr>
          <w:rFonts w:cs="Arial"/>
          <w:spacing w:val="-2"/>
        </w:rPr>
        <w:t xml:space="preserve"> </w:t>
      </w:r>
      <w:r w:rsidR="0055148F" w:rsidRPr="003C2C9E">
        <w:rPr>
          <w:rFonts w:cs="Arial"/>
        </w:rPr>
        <w:t>r</w:t>
      </w:r>
      <w:r w:rsidR="0055148F" w:rsidRPr="003C2C9E">
        <w:rPr>
          <w:rFonts w:cs="Arial"/>
          <w:spacing w:val="-1"/>
        </w:rPr>
        <w:t>e</w:t>
      </w:r>
      <w:r w:rsidR="0055148F" w:rsidRPr="003C2C9E">
        <w:rPr>
          <w:rFonts w:cs="Arial"/>
          <w:spacing w:val="-3"/>
        </w:rPr>
        <w:t>v</w:t>
      </w:r>
      <w:r w:rsidR="0055148F" w:rsidRPr="003C2C9E">
        <w:rPr>
          <w:rFonts w:cs="Arial"/>
          <w:spacing w:val="-2"/>
        </w:rPr>
        <w:t>i</w:t>
      </w:r>
      <w:r w:rsidR="0055148F" w:rsidRPr="003C2C9E">
        <w:rPr>
          <w:rFonts w:cs="Arial"/>
        </w:rPr>
        <w:t>s</w:t>
      </w:r>
      <w:r w:rsidR="0055148F" w:rsidRPr="003C2C9E">
        <w:rPr>
          <w:rFonts w:cs="Arial"/>
          <w:spacing w:val="-1"/>
        </w:rPr>
        <w:t>e</w:t>
      </w:r>
      <w:r w:rsidR="0055148F" w:rsidRPr="003C2C9E">
        <w:rPr>
          <w:rFonts w:cs="Arial"/>
        </w:rPr>
        <w:t xml:space="preserve">d </w:t>
      </w:r>
      <w:r w:rsidR="0055148F" w:rsidRPr="003C2C9E">
        <w:rPr>
          <w:rFonts w:cs="Arial"/>
          <w:spacing w:val="-1"/>
        </w:rPr>
        <w:t>p</w:t>
      </w:r>
      <w:r w:rsidR="0055148F" w:rsidRPr="003C2C9E">
        <w:rPr>
          <w:rFonts w:cs="Arial"/>
        </w:rPr>
        <w:t>r</w:t>
      </w:r>
      <w:r w:rsidR="0055148F" w:rsidRPr="003C2C9E">
        <w:rPr>
          <w:rFonts w:cs="Arial"/>
          <w:spacing w:val="-1"/>
        </w:rPr>
        <w:t>o</w:t>
      </w:r>
      <w:r w:rsidR="0055148F" w:rsidRPr="003C2C9E">
        <w:rPr>
          <w:rFonts w:cs="Arial"/>
        </w:rPr>
        <w:t>c</w:t>
      </w:r>
      <w:r w:rsidR="0055148F" w:rsidRPr="003C2C9E">
        <w:rPr>
          <w:rFonts w:cs="Arial"/>
          <w:spacing w:val="-1"/>
        </w:rPr>
        <w:t>e</w:t>
      </w:r>
      <w:r w:rsidR="0055148F" w:rsidRPr="003C2C9E">
        <w:rPr>
          <w:rFonts w:cs="Arial"/>
          <w:spacing w:val="-3"/>
        </w:rPr>
        <w:t>s</w:t>
      </w:r>
      <w:r w:rsidR="0055148F" w:rsidRPr="003C2C9E">
        <w:rPr>
          <w:rFonts w:cs="Arial"/>
        </w:rPr>
        <w:t>s</w:t>
      </w:r>
      <w:r w:rsidR="0055148F" w:rsidRPr="003C2C9E">
        <w:rPr>
          <w:rFonts w:cs="Arial"/>
          <w:spacing w:val="1"/>
        </w:rPr>
        <w:t xml:space="preserve"> </w:t>
      </w:r>
      <w:r w:rsidR="0055148F" w:rsidRPr="003C2C9E">
        <w:rPr>
          <w:rFonts w:cs="Arial"/>
        </w:rPr>
        <w:t>c</w:t>
      </w:r>
      <w:r w:rsidR="0055148F" w:rsidRPr="003C2C9E">
        <w:rPr>
          <w:rFonts w:cs="Arial"/>
          <w:spacing w:val="-1"/>
        </w:rPr>
        <w:t>h</w:t>
      </w:r>
      <w:r w:rsidR="0055148F" w:rsidRPr="003C2C9E">
        <w:rPr>
          <w:rFonts w:cs="Arial"/>
          <w:spacing w:val="-3"/>
        </w:rPr>
        <w:t>a</w:t>
      </w:r>
      <w:r w:rsidR="0055148F" w:rsidRPr="003C2C9E">
        <w:rPr>
          <w:rFonts w:cs="Arial"/>
        </w:rPr>
        <w:t xml:space="preserve">rt </w:t>
      </w:r>
      <w:r w:rsidR="0055148F" w:rsidRPr="003C2C9E">
        <w:rPr>
          <w:rFonts w:cs="Arial"/>
          <w:spacing w:val="-1"/>
        </w:rPr>
        <w:t>o</w:t>
      </w:r>
      <w:r w:rsidR="0055148F" w:rsidRPr="003C2C9E">
        <w:rPr>
          <w:rFonts w:cs="Arial"/>
        </w:rPr>
        <w:t>r</w:t>
      </w:r>
      <w:r w:rsidR="0055148F" w:rsidRPr="003C2C9E">
        <w:rPr>
          <w:rFonts w:cs="Arial"/>
          <w:spacing w:val="-1"/>
        </w:rPr>
        <w:t xml:space="preserve"> </w:t>
      </w:r>
      <w:r w:rsidR="0055148F" w:rsidRPr="003C2C9E">
        <w:rPr>
          <w:rFonts w:cs="Arial"/>
          <w:spacing w:val="-2"/>
        </w:rPr>
        <w:t>li</w:t>
      </w:r>
      <w:r w:rsidR="0055148F" w:rsidRPr="003C2C9E">
        <w:rPr>
          <w:rFonts w:cs="Arial"/>
        </w:rPr>
        <w:t>s</w:t>
      </w:r>
      <w:r w:rsidR="0055148F" w:rsidRPr="003C2C9E">
        <w:rPr>
          <w:rFonts w:cs="Arial"/>
          <w:spacing w:val="1"/>
        </w:rPr>
        <w:t>t</w:t>
      </w:r>
      <w:r>
        <w:rPr>
          <w:rFonts w:cs="Arial"/>
          <w:spacing w:val="1"/>
        </w:rPr>
        <w:t xml:space="preserve"> with the reasoning for the changes.</w:t>
      </w:r>
    </w:p>
    <w:p w14:paraId="78569E95" w14:textId="77777777" w:rsidR="0055148F" w:rsidRPr="003C2C9E" w:rsidRDefault="0055148F" w:rsidP="0055148F">
      <w:pPr>
        <w:numPr>
          <w:ilvl w:val="1"/>
          <w:numId w:val="9"/>
        </w:numPr>
        <w:tabs>
          <w:tab w:val="left" w:pos="720"/>
        </w:tabs>
        <w:kinsoku w:val="0"/>
        <w:overflowPunct w:val="0"/>
        <w:autoSpaceDE w:val="0"/>
        <w:autoSpaceDN w:val="0"/>
        <w:adjustRightInd w:val="0"/>
        <w:spacing w:line="241" w:lineRule="auto"/>
        <w:ind w:left="720" w:right="643" w:hanging="360"/>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rPr>
        <w:t>s</w:t>
      </w:r>
      <w:r w:rsidRPr="003C2C9E">
        <w:rPr>
          <w:rFonts w:cs="Arial"/>
          <w:spacing w:val="1"/>
        </w:rPr>
        <w:t>t</w:t>
      </w:r>
      <w:r w:rsidRPr="003C2C9E">
        <w:rPr>
          <w:rFonts w:cs="Arial"/>
          <w:spacing w:val="-1"/>
        </w:rPr>
        <w:t>ep</w:t>
      </w:r>
      <w:r w:rsidRPr="003C2C9E">
        <w:rPr>
          <w:rFonts w:cs="Arial"/>
        </w:rPr>
        <w:t>s</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t</w:t>
      </w:r>
      <w:r w:rsidRPr="003C2C9E">
        <w:rPr>
          <w:rFonts w:cs="Arial"/>
          <w:spacing w:val="-3"/>
        </w:rPr>
        <w:t>a</w:t>
      </w:r>
      <w:r w:rsidRPr="003C2C9E">
        <w:rPr>
          <w:rFonts w:cs="Arial"/>
          <w:spacing w:val="2"/>
        </w:rPr>
        <w:t>k</w:t>
      </w:r>
      <w:r w:rsidRPr="003C2C9E">
        <w:rPr>
          <w:rFonts w:cs="Arial"/>
          <w:spacing w:val="-1"/>
        </w:rPr>
        <w:t>e</w:t>
      </w:r>
      <w:r w:rsidRPr="003C2C9E">
        <w:rPr>
          <w:rFonts w:cs="Arial"/>
        </w:rPr>
        <w:t>s</w:t>
      </w:r>
      <w:r w:rsidRPr="003C2C9E">
        <w:rPr>
          <w:rFonts w:cs="Arial"/>
          <w:spacing w:val="-2"/>
        </w:rPr>
        <w:t xml:space="preserve"> </w:t>
      </w:r>
      <w:r w:rsidRPr="003C2C9E">
        <w:rPr>
          <w:rFonts w:cs="Arial"/>
          <w:spacing w:val="1"/>
        </w:rPr>
        <w:t>t</w:t>
      </w:r>
      <w:r w:rsidRPr="003C2C9E">
        <w:rPr>
          <w:rFonts w:cs="Arial"/>
        </w:rPr>
        <w:t>o</w:t>
      </w:r>
      <w:r w:rsidRPr="003C2C9E">
        <w:rPr>
          <w:rFonts w:cs="Arial"/>
          <w:spacing w:val="-2"/>
        </w:rPr>
        <w:t xml:space="preserve"> </w:t>
      </w:r>
      <w:r w:rsidRPr="003C2C9E">
        <w:rPr>
          <w:rFonts w:cs="Arial"/>
          <w:spacing w:val="-1"/>
        </w:rPr>
        <w:t>de</w:t>
      </w:r>
      <w:r w:rsidRPr="003C2C9E">
        <w:rPr>
          <w:rFonts w:cs="Arial"/>
          <w:spacing w:val="1"/>
        </w:rPr>
        <w:t>t</w:t>
      </w:r>
      <w:r w:rsidRPr="003C2C9E">
        <w:rPr>
          <w:rFonts w:cs="Arial"/>
          <w:spacing w:val="-3"/>
        </w:rPr>
        <w:t>e</w:t>
      </w:r>
      <w:r w:rsidRPr="003C2C9E">
        <w:rPr>
          <w:rFonts w:cs="Arial"/>
        </w:rPr>
        <w:t>rm</w:t>
      </w:r>
      <w:r w:rsidRPr="003C2C9E">
        <w:rPr>
          <w:rFonts w:cs="Arial"/>
          <w:spacing w:val="-2"/>
        </w:rPr>
        <w:t>i</w:t>
      </w:r>
      <w:r w:rsidRPr="003C2C9E">
        <w:rPr>
          <w:rFonts w:cs="Arial"/>
          <w:spacing w:val="-1"/>
        </w:rPr>
        <w:t>n</w:t>
      </w:r>
      <w:r w:rsidRPr="003C2C9E">
        <w:rPr>
          <w:rFonts w:cs="Arial"/>
        </w:rPr>
        <w:t>e</w:t>
      </w:r>
      <w:r w:rsidRPr="003C2C9E">
        <w:rPr>
          <w:rFonts w:cs="Arial"/>
          <w:spacing w:val="-2"/>
        </w:rPr>
        <w:t xml:space="preserve"> </w:t>
      </w:r>
      <w:r w:rsidRPr="003C2C9E">
        <w:rPr>
          <w:rFonts w:cs="Arial"/>
          <w:spacing w:val="1"/>
        </w:rPr>
        <w:t>t</w:t>
      </w:r>
      <w:r w:rsidRPr="003C2C9E">
        <w:rPr>
          <w:rFonts w:cs="Arial"/>
          <w:spacing w:val="-3"/>
        </w:rPr>
        <w:t>h</w:t>
      </w:r>
      <w:r w:rsidRPr="003C2C9E">
        <w:rPr>
          <w:rFonts w:cs="Arial"/>
          <w:spacing w:val="-1"/>
        </w:rPr>
        <w:t>a</w:t>
      </w:r>
      <w:r w:rsidRPr="003C2C9E">
        <w:rPr>
          <w:rFonts w:cs="Arial"/>
        </w:rPr>
        <w:t>t</w:t>
      </w:r>
      <w:r w:rsidRPr="003C2C9E">
        <w:rPr>
          <w:rFonts w:cs="Arial"/>
          <w:spacing w:val="2"/>
        </w:rPr>
        <w:t xml:space="preserve"> </w:t>
      </w:r>
      <w:r w:rsidRPr="003C2C9E">
        <w:rPr>
          <w:rFonts w:cs="Arial"/>
          <w:spacing w:val="-1"/>
        </w:rPr>
        <w:t>u</w:t>
      </w:r>
      <w:r w:rsidRPr="003C2C9E">
        <w:rPr>
          <w:rFonts w:cs="Arial"/>
        </w:rPr>
        <w:t>se</w:t>
      </w:r>
      <w:r w:rsidRPr="003C2C9E">
        <w:rPr>
          <w:rFonts w:cs="Arial"/>
          <w:spacing w:val="-2"/>
        </w:rPr>
        <w:t xml:space="preserve"> </w:t>
      </w:r>
      <w:r w:rsidRPr="003C2C9E">
        <w:rPr>
          <w:rFonts w:cs="Arial"/>
          <w:spacing w:val="-3"/>
        </w:rPr>
        <w:t>o</w:t>
      </w:r>
      <w:r w:rsidRPr="003C2C9E">
        <w:rPr>
          <w:rFonts w:cs="Arial"/>
        </w:rPr>
        <w:t xml:space="preserve">f </w:t>
      </w:r>
      <w:r w:rsidRPr="003C2C9E">
        <w:rPr>
          <w:rFonts w:cs="Arial"/>
          <w:spacing w:val="1"/>
        </w:rPr>
        <w:t>G</w:t>
      </w:r>
      <w:r w:rsidRPr="003C2C9E">
        <w:rPr>
          <w:rFonts w:cs="Arial"/>
          <w:spacing w:val="-2"/>
        </w:rPr>
        <w:t>C</w:t>
      </w:r>
      <w:r w:rsidR="00F07DDC">
        <w:rPr>
          <w:rFonts w:cs="Arial"/>
          <w:spacing w:val="-2"/>
        </w:rPr>
        <w:t>/</w:t>
      </w:r>
      <w:r w:rsidRPr="003C2C9E">
        <w:rPr>
          <w:rFonts w:cs="Arial"/>
          <w:spacing w:val="-2"/>
        </w:rPr>
        <w:t>C</w:t>
      </w:r>
      <w:r w:rsidRPr="003C2C9E">
        <w:rPr>
          <w:rFonts w:cs="Arial"/>
        </w:rPr>
        <w:t>M</w:t>
      </w:r>
      <w:r w:rsidRPr="003C2C9E">
        <w:rPr>
          <w:rFonts w:cs="Arial"/>
          <w:spacing w:val="-3"/>
        </w:rPr>
        <w:t xml:space="preserve"> </w:t>
      </w:r>
      <w:r w:rsidRPr="003C2C9E">
        <w:rPr>
          <w:rFonts w:cs="Arial"/>
          <w:spacing w:val="-1"/>
        </w:rPr>
        <w:t>and</w:t>
      </w:r>
      <w:r w:rsidRPr="003C2C9E">
        <w:rPr>
          <w:rFonts w:cs="Arial"/>
          <w:spacing w:val="1"/>
        </w:rPr>
        <w:t>/</w:t>
      </w:r>
      <w:r w:rsidRPr="003C2C9E">
        <w:rPr>
          <w:rFonts w:cs="Arial"/>
          <w:spacing w:val="-1"/>
        </w:rPr>
        <w:t>o</w:t>
      </w:r>
      <w:r w:rsidRPr="003C2C9E">
        <w:rPr>
          <w:rFonts w:cs="Arial"/>
        </w:rPr>
        <w:t>r</w:t>
      </w:r>
      <w:r w:rsidRPr="003C2C9E">
        <w:rPr>
          <w:rFonts w:cs="Arial"/>
          <w:spacing w:val="-1"/>
        </w:rPr>
        <w:t xml:space="preserve"> </w:t>
      </w:r>
      <w:r w:rsidRPr="003C2C9E">
        <w:rPr>
          <w:rFonts w:cs="Arial"/>
          <w:spacing w:val="-2"/>
        </w:rPr>
        <w:t>D</w:t>
      </w:r>
      <w:r w:rsidRPr="003C2C9E">
        <w:rPr>
          <w:rFonts w:cs="Arial"/>
        </w:rPr>
        <w:t xml:space="preserve">B </w:t>
      </w:r>
      <w:r w:rsidRPr="003C2C9E">
        <w:rPr>
          <w:rFonts w:cs="Arial"/>
          <w:spacing w:val="-2"/>
        </w:rPr>
        <w:t>i</w:t>
      </w:r>
      <w:r w:rsidRPr="003C2C9E">
        <w:rPr>
          <w:rFonts w:cs="Arial"/>
        </w:rPr>
        <w:t xml:space="preserve">s </w:t>
      </w:r>
      <w:r w:rsidRPr="003C2C9E">
        <w:rPr>
          <w:rFonts w:cs="Arial"/>
          <w:spacing w:val="-1"/>
        </w:rPr>
        <w:t>app</w:t>
      </w:r>
      <w:r w:rsidRPr="003C2C9E">
        <w:rPr>
          <w:rFonts w:cs="Arial"/>
        </w:rPr>
        <w:t>r</w:t>
      </w:r>
      <w:r w:rsidRPr="003C2C9E">
        <w:rPr>
          <w:rFonts w:cs="Arial"/>
          <w:spacing w:val="-1"/>
        </w:rPr>
        <w:t>op</w:t>
      </w:r>
      <w:r w:rsidRPr="003C2C9E">
        <w:rPr>
          <w:rFonts w:cs="Arial"/>
        </w:rPr>
        <w:t>r</w:t>
      </w:r>
      <w:r w:rsidRPr="003C2C9E">
        <w:rPr>
          <w:rFonts w:cs="Arial"/>
          <w:spacing w:val="-2"/>
        </w:rPr>
        <w:t>i</w:t>
      </w:r>
      <w:r w:rsidRPr="003C2C9E">
        <w:rPr>
          <w:rFonts w:cs="Arial"/>
          <w:spacing w:val="-1"/>
        </w:rPr>
        <w:t>a</w:t>
      </w:r>
      <w:r w:rsidRPr="003C2C9E">
        <w:rPr>
          <w:rFonts w:cs="Arial"/>
          <w:spacing w:val="1"/>
        </w:rPr>
        <w:t>t</w:t>
      </w:r>
      <w:r w:rsidRPr="003C2C9E">
        <w:rPr>
          <w:rFonts w:cs="Arial"/>
        </w:rPr>
        <w:t>e</w:t>
      </w:r>
      <w:r w:rsidRPr="003C2C9E">
        <w:rPr>
          <w:rFonts w:cs="Arial"/>
          <w:spacing w:val="-4"/>
        </w:rPr>
        <w:t xml:space="preserve"> </w:t>
      </w:r>
      <w:r w:rsidRPr="003C2C9E">
        <w:rPr>
          <w:rFonts w:cs="Arial"/>
          <w:spacing w:val="3"/>
        </w:rPr>
        <w:t>f</w:t>
      </w:r>
      <w:r w:rsidRPr="003C2C9E">
        <w:rPr>
          <w:rFonts w:cs="Arial"/>
          <w:spacing w:val="-3"/>
        </w:rPr>
        <w:t>o</w:t>
      </w:r>
      <w:r w:rsidRPr="003C2C9E">
        <w:rPr>
          <w:rFonts w:cs="Arial"/>
        </w:rPr>
        <w:t>r</w:t>
      </w:r>
      <w:r w:rsidRPr="003C2C9E">
        <w:rPr>
          <w:rFonts w:cs="Arial"/>
          <w:spacing w:val="2"/>
        </w:rPr>
        <w:t xml:space="preserve"> </w:t>
      </w:r>
      <w:r w:rsidRPr="003C2C9E">
        <w:rPr>
          <w:rFonts w:cs="Arial"/>
        </w:rPr>
        <w:t>a</w:t>
      </w:r>
      <w:r w:rsidRPr="003C2C9E">
        <w:rPr>
          <w:rFonts w:cs="Arial"/>
          <w:spacing w:val="-2"/>
        </w:rPr>
        <w:t xml:space="preserve"> </w:t>
      </w:r>
      <w:r w:rsidRPr="003C2C9E">
        <w:rPr>
          <w:rFonts w:cs="Arial"/>
          <w:spacing w:val="-1"/>
        </w:rPr>
        <w:t>p</w:t>
      </w:r>
      <w:r w:rsidRPr="003C2C9E">
        <w:rPr>
          <w:rFonts w:cs="Arial"/>
        </w:rPr>
        <w:t>r</w:t>
      </w:r>
      <w:r w:rsidRPr="003C2C9E">
        <w:rPr>
          <w:rFonts w:cs="Arial"/>
          <w:spacing w:val="-1"/>
        </w:rPr>
        <w:t>op</w:t>
      </w:r>
      <w:r w:rsidRPr="003C2C9E">
        <w:rPr>
          <w:rFonts w:cs="Arial"/>
          <w:spacing w:val="-3"/>
        </w:rPr>
        <w:t>os</w:t>
      </w:r>
      <w:r w:rsidRPr="003C2C9E">
        <w:rPr>
          <w:rFonts w:cs="Arial"/>
          <w:spacing w:val="-1"/>
        </w:rPr>
        <w:t>e</w:t>
      </w:r>
      <w:r w:rsidRPr="003C2C9E">
        <w:rPr>
          <w:rFonts w:cs="Arial"/>
        </w:rPr>
        <w:t xml:space="preserve">d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2"/>
        </w:rPr>
        <w:t>t</w:t>
      </w:r>
      <w:r w:rsidRPr="003C2C9E">
        <w:rPr>
          <w:rFonts w:cs="Arial"/>
        </w:rPr>
        <w:t>;</w:t>
      </w:r>
      <w:r w:rsidRPr="003C2C9E">
        <w:rPr>
          <w:rFonts w:cs="Arial"/>
          <w:spacing w:val="2"/>
        </w:rPr>
        <w:t xml:space="preserve"> </w:t>
      </w:r>
      <w:r w:rsidRPr="003C2C9E">
        <w:rPr>
          <w:rFonts w:cs="Arial"/>
          <w:spacing w:val="-1"/>
        </w:rPr>
        <w:t>a</w:t>
      </w:r>
      <w:r w:rsidRPr="003C2C9E">
        <w:rPr>
          <w:rFonts w:cs="Arial"/>
          <w:spacing w:val="-3"/>
        </w:rPr>
        <w:t>n</w:t>
      </w:r>
      <w:r w:rsidRPr="003C2C9E">
        <w:rPr>
          <w:rFonts w:cs="Arial"/>
        </w:rPr>
        <w:t>d</w:t>
      </w:r>
    </w:p>
    <w:p w14:paraId="2E0EA760" w14:textId="77777777" w:rsidR="0055148F" w:rsidRPr="003C2C9E" w:rsidRDefault="0055148F" w:rsidP="00881AC5">
      <w:pPr>
        <w:numPr>
          <w:ilvl w:val="1"/>
          <w:numId w:val="9"/>
        </w:numPr>
        <w:tabs>
          <w:tab w:val="left" w:pos="720"/>
        </w:tabs>
        <w:kinsoku w:val="0"/>
        <w:overflowPunct w:val="0"/>
        <w:autoSpaceDE w:val="0"/>
        <w:autoSpaceDN w:val="0"/>
        <w:adjustRightInd w:val="0"/>
        <w:spacing w:after="120"/>
        <w:ind w:left="720" w:hanging="360"/>
        <w:rPr>
          <w:rFonts w:cs="Arial"/>
        </w:rPr>
      </w:pPr>
      <w:r w:rsidRPr="003C2C9E">
        <w:rPr>
          <w:rFonts w:cs="Arial"/>
          <w:spacing w:val="2"/>
        </w:rPr>
        <w:t>T</w:t>
      </w:r>
      <w:r w:rsidRPr="003C2C9E">
        <w:rPr>
          <w:rFonts w:cs="Arial"/>
          <w:spacing w:val="-1"/>
        </w:rPr>
        <w:t>h</w:t>
      </w:r>
      <w:r w:rsidRPr="003C2C9E">
        <w:rPr>
          <w:rFonts w:cs="Arial"/>
        </w:rPr>
        <w:t>e</w:t>
      </w:r>
      <w:r w:rsidRPr="003C2C9E">
        <w:rPr>
          <w:rFonts w:cs="Arial"/>
          <w:spacing w:val="-2"/>
        </w:rPr>
        <w:t xml:space="preserve"> </w:t>
      </w:r>
      <w:r w:rsidRPr="003C2C9E">
        <w:rPr>
          <w:rFonts w:cs="Arial"/>
        </w:rPr>
        <w:t>s</w:t>
      </w:r>
      <w:r w:rsidRPr="003C2C9E">
        <w:rPr>
          <w:rFonts w:cs="Arial"/>
          <w:spacing w:val="1"/>
        </w:rPr>
        <w:t>t</w:t>
      </w:r>
      <w:r w:rsidRPr="003C2C9E">
        <w:rPr>
          <w:rFonts w:cs="Arial"/>
          <w:spacing w:val="-1"/>
        </w:rPr>
        <w:t>ep</w:t>
      </w:r>
      <w:r w:rsidRPr="003C2C9E">
        <w:rPr>
          <w:rFonts w:cs="Arial"/>
        </w:rPr>
        <w:t>s</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t</w:t>
      </w:r>
      <w:r w:rsidRPr="003C2C9E">
        <w:rPr>
          <w:rFonts w:cs="Arial"/>
          <w:spacing w:val="-3"/>
        </w:rPr>
        <w:t>a</w:t>
      </w:r>
      <w:r w:rsidRPr="003C2C9E">
        <w:rPr>
          <w:rFonts w:cs="Arial"/>
          <w:spacing w:val="2"/>
        </w:rPr>
        <w:t>k</w:t>
      </w:r>
      <w:r w:rsidRPr="003C2C9E">
        <w:rPr>
          <w:rFonts w:cs="Arial"/>
          <w:spacing w:val="-1"/>
        </w:rPr>
        <w:t>e</w:t>
      </w:r>
      <w:r w:rsidRPr="003C2C9E">
        <w:rPr>
          <w:rFonts w:cs="Arial"/>
        </w:rPr>
        <w:t>s</w:t>
      </w:r>
      <w:r w:rsidRPr="003C2C9E">
        <w:rPr>
          <w:rFonts w:cs="Arial"/>
          <w:spacing w:val="-2"/>
        </w:rPr>
        <w:t xml:space="preserve"> i</w:t>
      </w:r>
      <w:r w:rsidRPr="003C2C9E">
        <w:rPr>
          <w:rFonts w:cs="Arial"/>
        </w:rPr>
        <w:t xml:space="preserve">n </w:t>
      </w:r>
      <w:r w:rsidRPr="003C2C9E">
        <w:rPr>
          <w:rFonts w:cs="Arial"/>
          <w:spacing w:val="-1"/>
        </w:rPr>
        <w:t>app</w:t>
      </w:r>
      <w:r w:rsidRPr="003C2C9E">
        <w:rPr>
          <w:rFonts w:cs="Arial"/>
        </w:rPr>
        <w:t>r</w:t>
      </w:r>
      <w:r w:rsidRPr="003C2C9E">
        <w:rPr>
          <w:rFonts w:cs="Arial"/>
          <w:spacing w:val="-1"/>
        </w:rPr>
        <w:t>o</w:t>
      </w:r>
      <w:r w:rsidRPr="003C2C9E">
        <w:rPr>
          <w:rFonts w:cs="Arial"/>
          <w:spacing w:val="-3"/>
        </w:rPr>
        <w:t>v</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t</w:t>
      </w:r>
      <w:r w:rsidRPr="003C2C9E">
        <w:rPr>
          <w:rFonts w:cs="Arial"/>
          <w:spacing w:val="-1"/>
        </w:rPr>
        <w:t>h</w:t>
      </w:r>
      <w:r w:rsidRPr="003C2C9E">
        <w:rPr>
          <w:rFonts w:cs="Arial"/>
          <w:spacing w:val="-4"/>
        </w:rPr>
        <w:t>i</w:t>
      </w:r>
      <w:r w:rsidRPr="003C2C9E">
        <w:rPr>
          <w:rFonts w:cs="Arial"/>
        </w:rPr>
        <w:t>s</w:t>
      </w:r>
      <w:r w:rsidRPr="003C2C9E">
        <w:rPr>
          <w:rFonts w:cs="Arial"/>
          <w:spacing w:val="1"/>
        </w:rPr>
        <w:t xml:space="preserve"> </w:t>
      </w:r>
      <w:r w:rsidRPr="003C2C9E">
        <w:rPr>
          <w:rFonts w:cs="Arial"/>
          <w:spacing w:val="-1"/>
        </w:rPr>
        <w:t>de</w:t>
      </w:r>
      <w:r w:rsidRPr="003C2C9E">
        <w:rPr>
          <w:rFonts w:cs="Arial"/>
          <w:spacing w:val="1"/>
        </w:rPr>
        <w:t>t</w:t>
      </w:r>
      <w:r w:rsidRPr="003C2C9E">
        <w:rPr>
          <w:rFonts w:cs="Arial"/>
          <w:spacing w:val="-3"/>
        </w:rPr>
        <w:t>e</w:t>
      </w:r>
      <w:r w:rsidRPr="003C2C9E">
        <w:rPr>
          <w:rFonts w:cs="Arial"/>
        </w:rPr>
        <w:t>rm</w:t>
      </w:r>
      <w:r w:rsidRPr="003C2C9E">
        <w:rPr>
          <w:rFonts w:cs="Arial"/>
          <w:spacing w:val="-2"/>
        </w:rPr>
        <w:t>i</w:t>
      </w:r>
      <w:r w:rsidRPr="003C2C9E">
        <w:rPr>
          <w:rFonts w:cs="Arial"/>
          <w:spacing w:val="-1"/>
        </w:rPr>
        <w:t>n</w:t>
      </w:r>
      <w:r w:rsidRPr="003C2C9E">
        <w:rPr>
          <w:rFonts w:cs="Arial"/>
          <w:spacing w:val="-3"/>
        </w:rPr>
        <w:t>a</w:t>
      </w:r>
      <w:r w:rsidRPr="003C2C9E">
        <w:rPr>
          <w:rFonts w:cs="Arial"/>
          <w:spacing w:val="1"/>
        </w:rPr>
        <w:t>t</w:t>
      </w:r>
      <w:r w:rsidRPr="003C2C9E">
        <w:rPr>
          <w:rFonts w:cs="Arial"/>
          <w:spacing w:val="-2"/>
        </w:rPr>
        <w:t>i</w:t>
      </w:r>
      <w:r w:rsidRPr="003C2C9E">
        <w:rPr>
          <w:rFonts w:cs="Arial"/>
          <w:spacing w:val="-1"/>
        </w:rPr>
        <w:t>on.</w:t>
      </w:r>
    </w:p>
    <w:p w14:paraId="0337E16D" w14:textId="77777777" w:rsidR="00F742EA" w:rsidRPr="009A2B2F" w:rsidRDefault="00F742EA" w:rsidP="00881AC5">
      <w:pPr>
        <w:spacing w:after="120"/>
        <w:ind w:left="360"/>
        <w:rPr>
          <w:rFonts w:cs="Arial"/>
          <w:sz w:val="20"/>
          <w:szCs w:val="20"/>
        </w:rPr>
      </w:pPr>
    </w:p>
    <w:p w14:paraId="11CFB405" w14:textId="77777777" w:rsidR="000D20F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Project Delivery Knowledge and Experience </w:t>
      </w:r>
      <w:r w:rsidR="00881AC5">
        <w:rPr>
          <w:rFonts w:cs="Arial"/>
          <w:b/>
          <w:bCs/>
          <w:szCs w:val="22"/>
        </w:rPr>
        <w:br/>
      </w:r>
      <w:r w:rsidR="0055148F" w:rsidRPr="00881AC5">
        <w:rPr>
          <w:rFonts w:cs="Arial"/>
          <w:bCs/>
          <w:i/>
          <w:sz w:val="20"/>
          <w:szCs w:val="20"/>
        </w:rPr>
        <w:t>(RCW 39.10.270 (3)(b)(</w:t>
      </w:r>
      <w:proofErr w:type="spellStart"/>
      <w:r w:rsidR="0055148F" w:rsidRPr="00881AC5">
        <w:rPr>
          <w:rFonts w:cs="Arial"/>
          <w:bCs/>
          <w:i/>
          <w:sz w:val="20"/>
          <w:szCs w:val="20"/>
        </w:rPr>
        <w:t>i</w:t>
      </w:r>
      <w:proofErr w:type="spellEnd"/>
      <w:r w:rsidR="0055148F" w:rsidRPr="00881AC5">
        <w:rPr>
          <w:rFonts w:cs="Arial"/>
          <w:bCs/>
          <w:i/>
          <w:sz w:val="20"/>
          <w:szCs w:val="20"/>
        </w:rPr>
        <w:t>))</w:t>
      </w:r>
      <w:r w:rsidR="00881AC5">
        <w:rPr>
          <w:rFonts w:cs="Arial"/>
          <w:bCs/>
          <w:i/>
          <w:sz w:val="20"/>
          <w:szCs w:val="20"/>
        </w:rPr>
        <w:t xml:space="preserve"> </w:t>
      </w:r>
      <w:r w:rsidRPr="00881AC5">
        <w:rPr>
          <w:rFonts w:cs="Arial"/>
          <w:bCs/>
          <w:i/>
          <w:sz w:val="20"/>
          <w:szCs w:val="20"/>
        </w:rPr>
        <w:t>Limit response to two pages or less.</w:t>
      </w:r>
      <w:r w:rsidR="00881AC5">
        <w:rPr>
          <w:rFonts w:cs="Arial"/>
          <w:b/>
          <w:bCs/>
          <w:szCs w:val="22"/>
        </w:rPr>
        <w:t xml:space="preserve"> </w:t>
      </w:r>
    </w:p>
    <w:p w14:paraId="6839D7BE" w14:textId="77777777" w:rsidR="0055148F" w:rsidRPr="0056272B" w:rsidRDefault="0055148F" w:rsidP="0055148F">
      <w:pPr>
        <w:kinsoku w:val="0"/>
        <w:overflowPunct w:val="0"/>
        <w:autoSpaceDE w:val="0"/>
        <w:autoSpaceDN w:val="0"/>
        <w:adjustRightInd w:val="0"/>
        <w:spacing w:before="37" w:line="252" w:lineRule="exact"/>
        <w:ind w:left="360" w:right="488"/>
        <w:rPr>
          <w:rFonts w:cs="Arial"/>
        </w:rPr>
      </w:pPr>
      <w:r w:rsidRPr="003C2C9E">
        <w:rPr>
          <w:rFonts w:cs="Arial"/>
          <w:spacing w:val="-1"/>
        </w:rPr>
        <w:t>P</w:t>
      </w:r>
      <w:r w:rsidRPr="003C2C9E">
        <w:rPr>
          <w:rFonts w:cs="Arial"/>
          <w:spacing w:val="-2"/>
        </w:rPr>
        <w:t>l</w:t>
      </w:r>
      <w:r w:rsidRPr="003C2C9E">
        <w:rPr>
          <w:rFonts w:cs="Arial"/>
          <w:spacing w:val="-1"/>
        </w:rPr>
        <w:t>ea</w:t>
      </w:r>
      <w:r w:rsidRPr="003C2C9E">
        <w:rPr>
          <w:rFonts w:cs="Arial"/>
        </w:rPr>
        <w:t xml:space="preserve">se </w:t>
      </w:r>
      <w:r w:rsidRPr="003C2C9E">
        <w:rPr>
          <w:rFonts w:cs="Arial"/>
          <w:spacing w:val="-1"/>
        </w:rPr>
        <w:t>de</w:t>
      </w:r>
      <w:r w:rsidRPr="003C2C9E">
        <w:rPr>
          <w:rFonts w:cs="Arial"/>
        </w:rPr>
        <w:t>scr</w:t>
      </w:r>
      <w:r w:rsidRPr="003C2C9E">
        <w:rPr>
          <w:rFonts w:cs="Arial"/>
          <w:spacing w:val="-2"/>
        </w:rPr>
        <w:t>i</w:t>
      </w:r>
      <w:r w:rsidRPr="003C2C9E">
        <w:rPr>
          <w:rFonts w:cs="Arial"/>
          <w:spacing w:val="-1"/>
        </w:rPr>
        <w:t>b</w:t>
      </w:r>
      <w:r w:rsidRPr="003C2C9E">
        <w:rPr>
          <w:rFonts w:cs="Arial"/>
        </w:rPr>
        <w:t xml:space="preserve">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3"/>
        </w:rPr>
        <w:t>o</w:t>
      </w:r>
      <w:r w:rsidRPr="003C2C9E">
        <w:rPr>
          <w:rFonts w:cs="Arial"/>
          <w:spacing w:val="-2"/>
        </w:rPr>
        <w:t>r</w:t>
      </w:r>
      <w:r w:rsidRPr="003C2C9E">
        <w:rPr>
          <w:rFonts w:cs="Arial"/>
          <w:spacing w:val="-1"/>
        </w:rPr>
        <w:t>gan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on</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e</w:t>
      </w:r>
      <w:r w:rsidRPr="003C2C9E">
        <w:rPr>
          <w:rFonts w:cs="Arial"/>
          <w:spacing w:val="-3"/>
        </w:rPr>
        <w:t>x</w:t>
      </w:r>
      <w:r w:rsidRPr="003C2C9E">
        <w:rPr>
          <w:rFonts w:cs="Arial"/>
          <w:spacing w:val="-1"/>
        </w:rPr>
        <w:t>pe</w:t>
      </w:r>
      <w:r w:rsidRPr="003C2C9E">
        <w:rPr>
          <w:rFonts w:cs="Arial"/>
        </w:rPr>
        <w:t>r</w:t>
      </w:r>
      <w:r w:rsidRPr="003C2C9E">
        <w:rPr>
          <w:rFonts w:cs="Arial"/>
          <w:spacing w:val="-2"/>
        </w:rPr>
        <w:t>i</w:t>
      </w:r>
      <w:r w:rsidRPr="003C2C9E">
        <w:rPr>
          <w:rFonts w:cs="Arial"/>
          <w:spacing w:val="-1"/>
        </w:rPr>
        <w:t>en</w:t>
      </w:r>
      <w:r w:rsidRPr="003C2C9E">
        <w:rPr>
          <w:rFonts w:cs="Arial"/>
        </w:rPr>
        <w:t xml:space="preserve">ce </w:t>
      </w:r>
      <w:r w:rsidRPr="003C2C9E">
        <w:rPr>
          <w:rFonts w:cs="Arial"/>
          <w:spacing w:val="-2"/>
        </w:rPr>
        <w:t>i</w:t>
      </w:r>
      <w:r w:rsidRPr="003C2C9E">
        <w:rPr>
          <w:rFonts w:cs="Arial"/>
        </w:rPr>
        <w:t>n</w:t>
      </w:r>
      <w:r w:rsidRPr="003C2C9E">
        <w:rPr>
          <w:rFonts w:cs="Arial"/>
          <w:spacing w:val="3"/>
        </w:rPr>
        <w:t xml:space="preserve"> </w:t>
      </w:r>
      <w:r w:rsidRPr="003C2C9E">
        <w:rPr>
          <w:rFonts w:cs="Arial"/>
          <w:spacing w:val="-1"/>
        </w:rPr>
        <w:t>de</w:t>
      </w:r>
      <w:r w:rsidRPr="003C2C9E">
        <w:rPr>
          <w:rFonts w:cs="Arial"/>
          <w:spacing w:val="-2"/>
        </w:rPr>
        <w:t>li</w:t>
      </w:r>
      <w:r w:rsidRPr="003C2C9E">
        <w:rPr>
          <w:rFonts w:cs="Arial"/>
          <w:spacing w:val="-3"/>
        </w:rPr>
        <w:t>v</w:t>
      </w:r>
      <w:r w:rsidRPr="003C2C9E">
        <w:rPr>
          <w:rFonts w:cs="Arial"/>
          <w:spacing w:val="-1"/>
        </w:rPr>
        <w:t>e</w:t>
      </w:r>
      <w:r w:rsidRPr="003C2C9E">
        <w:rPr>
          <w:rFonts w:cs="Arial"/>
        </w:rPr>
        <w:t>r</w:t>
      </w:r>
      <w:r w:rsidRPr="003C2C9E">
        <w:rPr>
          <w:rFonts w:cs="Arial"/>
          <w:spacing w:val="-2"/>
        </w:rPr>
        <w:t>i</w:t>
      </w:r>
      <w:r w:rsidRPr="003C2C9E">
        <w:rPr>
          <w:rFonts w:cs="Arial"/>
          <w:spacing w:val="-1"/>
        </w:rPr>
        <w:t>n</w:t>
      </w:r>
      <w:r w:rsidRPr="003C2C9E">
        <w:rPr>
          <w:rFonts w:cs="Arial"/>
        </w:rPr>
        <w:t>g</w:t>
      </w:r>
      <w:r w:rsidRPr="003C2C9E">
        <w:rPr>
          <w:rFonts w:cs="Arial"/>
          <w:spacing w:val="3"/>
        </w:rPr>
        <w:t xml:space="preserv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spacing w:val="-3"/>
        </w:rPr>
        <w:t>c</w:t>
      </w:r>
      <w:r w:rsidRPr="003C2C9E">
        <w:rPr>
          <w:rFonts w:cs="Arial"/>
          <w:spacing w:val="1"/>
        </w:rPr>
        <w:t>t</w:t>
      </w:r>
      <w:r w:rsidRPr="003C2C9E">
        <w:rPr>
          <w:rFonts w:cs="Arial"/>
        </w:rPr>
        <w:t>s</w:t>
      </w:r>
      <w:r w:rsidRPr="003C2C9E">
        <w:rPr>
          <w:rFonts w:cs="Arial"/>
          <w:spacing w:val="1"/>
        </w:rPr>
        <w:t xml:space="preserve"> </w:t>
      </w:r>
      <w:r w:rsidRPr="003C2C9E">
        <w:rPr>
          <w:rFonts w:cs="Arial"/>
          <w:spacing w:val="-1"/>
        </w:rPr>
        <w:t>und</w:t>
      </w:r>
      <w:r w:rsidRPr="003C2C9E">
        <w:rPr>
          <w:rFonts w:cs="Arial"/>
          <w:spacing w:val="-3"/>
        </w:rPr>
        <w:t>e</w:t>
      </w:r>
      <w:r w:rsidRPr="003C2C9E">
        <w:rPr>
          <w:rFonts w:cs="Arial"/>
        </w:rPr>
        <w:t>r</w:t>
      </w:r>
      <w:r w:rsidRPr="003C2C9E">
        <w:rPr>
          <w:rFonts w:cs="Arial"/>
          <w:spacing w:val="2"/>
        </w:rPr>
        <w:t xml:space="preserve"> </w:t>
      </w:r>
      <w:r w:rsidRPr="003C2C9E">
        <w:rPr>
          <w:rFonts w:cs="Arial"/>
          <w:spacing w:val="-1"/>
        </w:rPr>
        <w:t>A</w:t>
      </w:r>
      <w:r w:rsidRPr="003C2C9E">
        <w:rPr>
          <w:rFonts w:cs="Arial"/>
          <w:spacing w:val="-2"/>
        </w:rPr>
        <w:t>l</w:t>
      </w:r>
      <w:r w:rsidRPr="003C2C9E">
        <w:rPr>
          <w:rFonts w:cs="Arial"/>
          <w:spacing w:val="1"/>
        </w:rPr>
        <w:t>t</w:t>
      </w:r>
      <w:r w:rsidRPr="003C2C9E">
        <w:rPr>
          <w:rFonts w:cs="Arial"/>
          <w:spacing w:val="-3"/>
        </w:rPr>
        <w:t>e</w:t>
      </w:r>
      <w:r w:rsidRPr="003C2C9E">
        <w:rPr>
          <w:rFonts w:cs="Arial"/>
        </w:rPr>
        <w:t>r</w:t>
      </w:r>
      <w:r w:rsidRPr="003C2C9E">
        <w:rPr>
          <w:rFonts w:cs="Arial"/>
          <w:spacing w:val="-1"/>
        </w:rPr>
        <w:t>na</w:t>
      </w:r>
      <w:r w:rsidRPr="003C2C9E">
        <w:rPr>
          <w:rFonts w:cs="Arial"/>
          <w:spacing w:val="1"/>
        </w:rPr>
        <w:t>t</w:t>
      </w:r>
      <w:r w:rsidRPr="003C2C9E">
        <w:rPr>
          <w:rFonts w:cs="Arial"/>
          <w:spacing w:val="-2"/>
        </w:rPr>
        <w:t>i</w:t>
      </w:r>
      <w:r w:rsidRPr="003C2C9E">
        <w:rPr>
          <w:rFonts w:cs="Arial"/>
          <w:spacing w:val="-3"/>
        </w:rPr>
        <w:t>v</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4"/>
        </w:rPr>
        <w:t xml:space="preserve"> </w:t>
      </w:r>
      <w:r w:rsidRPr="003C2C9E">
        <w:rPr>
          <w:rFonts w:cs="Arial"/>
          <w:spacing w:val="7"/>
        </w:rPr>
        <w:t>W</w:t>
      </w:r>
      <w:r w:rsidRPr="003C2C9E">
        <w:rPr>
          <w:rFonts w:cs="Arial"/>
          <w:spacing w:val="-3"/>
        </w:rPr>
        <w:t>o</w:t>
      </w:r>
      <w:r w:rsidRPr="003C2C9E">
        <w:rPr>
          <w:rFonts w:cs="Arial"/>
          <w:spacing w:val="-2"/>
        </w:rPr>
        <w:t>r</w:t>
      </w:r>
      <w:r w:rsidRPr="003C2C9E">
        <w:rPr>
          <w:rFonts w:cs="Arial"/>
          <w:spacing w:val="2"/>
        </w:rPr>
        <w:t>k</w:t>
      </w:r>
      <w:r w:rsidRPr="003C2C9E">
        <w:rPr>
          <w:rFonts w:cs="Arial"/>
        </w:rPr>
        <w:t>s</w:t>
      </w:r>
      <w:r w:rsidRPr="003C2C9E">
        <w:rPr>
          <w:rFonts w:cs="Arial"/>
          <w:spacing w:val="-2"/>
        </w:rPr>
        <w:t xml:space="preserve"> </w:t>
      </w:r>
      <w:r>
        <w:rPr>
          <w:rFonts w:cs="Arial"/>
          <w:spacing w:val="-1"/>
        </w:rPr>
        <w:t>in</w:t>
      </w:r>
      <w:r w:rsidRPr="003C2C9E">
        <w:rPr>
          <w:rFonts w:cs="Arial"/>
          <w:spacing w:val="2"/>
        </w:rPr>
        <w:t xml:space="preserve"> </w:t>
      </w:r>
      <w:r w:rsidRPr="003C2C9E">
        <w:rPr>
          <w:rFonts w:cs="Arial"/>
          <w:spacing w:val="1"/>
        </w:rPr>
        <w:t>t</w:t>
      </w:r>
      <w:r w:rsidRPr="003C2C9E">
        <w:rPr>
          <w:rFonts w:cs="Arial"/>
          <w:spacing w:val="-1"/>
        </w:rPr>
        <w:t>h</w:t>
      </w:r>
      <w:r w:rsidRPr="003C2C9E">
        <w:rPr>
          <w:rFonts w:cs="Arial"/>
        </w:rPr>
        <w:t>e</w:t>
      </w:r>
      <w:r w:rsidRPr="003C2C9E">
        <w:rPr>
          <w:rFonts w:cs="Arial"/>
          <w:spacing w:val="-2"/>
        </w:rPr>
        <w:t xml:space="preserve"> </w:t>
      </w:r>
      <w:r w:rsidRPr="003C2C9E">
        <w:rPr>
          <w:rFonts w:cs="Arial"/>
          <w:spacing w:val="-1"/>
        </w:rPr>
        <w:t>p</w:t>
      </w:r>
      <w:r w:rsidRPr="003C2C9E">
        <w:rPr>
          <w:rFonts w:cs="Arial"/>
          <w:spacing w:val="-3"/>
        </w:rPr>
        <w:t>a</w:t>
      </w:r>
      <w:r w:rsidRPr="003C2C9E">
        <w:rPr>
          <w:rFonts w:cs="Arial"/>
        </w:rPr>
        <w:t>st</w:t>
      </w:r>
      <w:r w:rsidRPr="003C2C9E">
        <w:rPr>
          <w:rFonts w:cs="Arial"/>
          <w:spacing w:val="2"/>
        </w:rPr>
        <w:t xml:space="preserve"> </w:t>
      </w:r>
      <w:r w:rsidRPr="0056272B">
        <w:rPr>
          <w:rFonts w:cs="Arial"/>
          <w:bCs/>
        </w:rPr>
        <w:t>t</w:t>
      </w:r>
      <w:r w:rsidRPr="0056272B">
        <w:rPr>
          <w:rFonts w:cs="Arial"/>
          <w:bCs/>
          <w:spacing w:val="-1"/>
        </w:rPr>
        <w:t>h</w:t>
      </w:r>
      <w:r w:rsidRPr="0056272B">
        <w:rPr>
          <w:rFonts w:cs="Arial"/>
          <w:bCs/>
        </w:rPr>
        <w:t>r</w:t>
      </w:r>
      <w:r w:rsidRPr="0056272B">
        <w:rPr>
          <w:rFonts w:cs="Arial"/>
          <w:bCs/>
          <w:spacing w:val="-1"/>
        </w:rPr>
        <w:t>e</w:t>
      </w:r>
      <w:r w:rsidRPr="0056272B">
        <w:rPr>
          <w:rFonts w:cs="Arial"/>
          <w:bCs/>
        </w:rPr>
        <w:t xml:space="preserve">e </w:t>
      </w:r>
      <w:r w:rsidRPr="0056272B">
        <w:rPr>
          <w:rFonts w:cs="Arial"/>
          <w:bCs/>
          <w:spacing w:val="-6"/>
        </w:rPr>
        <w:t>y</w:t>
      </w:r>
      <w:r w:rsidRPr="0056272B">
        <w:rPr>
          <w:rFonts w:cs="Arial"/>
          <w:bCs/>
          <w:spacing w:val="-1"/>
        </w:rPr>
        <w:t>ea</w:t>
      </w:r>
      <w:r w:rsidRPr="0056272B">
        <w:rPr>
          <w:rFonts w:cs="Arial"/>
          <w:bCs/>
        </w:rPr>
        <w:t xml:space="preserve">rs </w:t>
      </w:r>
      <w:r w:rsidRPr="0056272B">
        <w:rPr>
          <w:rFonts w:cs="Arial"/>
          <w:bCs/>
          <w:spacing w:val="-1"/>
        </w:rPr>
        <w:t>an</w:t>
      </w:r>
      <w:r w:rsidRPr="0056272B">
        <w:rPr>
          <w:rFonts w:cs="Arial"/>
          <w:bCs/>
        </w:rPr>
        <w:t xml:space="preserve">d </w:t>
      </w:r>
      <w:r w:rsidRPr="0056272B">
        <w:rPr>
          <w:rFonts w:cs="Arial"/>
          <w:bCs/>
          <w:spacing w:val="-1"/>
        </w:rPr>
        <w:t>su</w:t>
      </w:r>
      <w:r w:rsidRPr="0056272B">
        <w:rPr>
          <w:rFonts w:cs="Arial"/>
          <w:bCs/>
          <w:spacing w:val="-2"/>
        </w:rPr>
        <w:t>mm</w:t>
      </w:r>
      <w:r w:rsidRPr="0056272B">
        <w:rPr>
          <w:rFonts w:cs="Arial"/>
          <w:bCs/>
          <w:spacing w:val="-1"/>
        </w:rPr>
        <w:t>a</w:t>
      </w:r>
      <w:r w:rsidRPr="0056272B">
        <w:rPr>
          <w:rFonts w:cs="Arial"/>
          <w:bCs/>
        </w:rPr>
        <w:t>r</w:t>
      </w:r>
      <w:r w:rsidRPr="0056272B">
        <w:rPr>
          <w:rFonts w:cs="Arial"/>
          <w:bCs/>
          <w:spacing w:val="1"/>
        </w:rPr>
        <w:t>i</w:t>
      </w:r>
      <w:r w:rsidRPr="0056272B">
        <w:rPr>
          <w:rFonts w:cs="Arial"/>
          <w:bCs/>
        </w:rPr>
        <w:t>ze</w:t>
      </w:r>
      <w:r w:rsidRPr="0056272B">
        <w:rPr>
          <w:rFonts w:cs="Arial"/>
          <w:bCs/>
          <w:spacing w:val="-2"/>
        </w:rPr>
        <w:t xml:space="preserve"> </w:t>
      </w:r>
      <w:r w:rsidRPr="0056272B">
        <w:rPr>
          <w:rFonts w:cs="Arial"/>
          <w:bCs/>
          <w:spacing w:val="-1"/>
        </w:rPr>
        <w:t>h</w:t>
      </w:r>
      <w:r w:rsidRPr="0056272B">
        <w:rPr>
          <w:rFonts w:cs="Arial"/>
          <w:bCs/>
          <w:spacing w:val="-3"/>
        </w:rPr>
        <w:t>o</w:t>
      </w:r>
      <w:r w:rsidRPr="0056272B">
        <w:rPr>
          <w:rFonts w:cs="Arial"/>
          <w:bCs/>
        </w:rPr>
        <w:t>w</w:t>
      </w:r>
      <w:r w:rsidRPr="0056272B">
        <w:rPr>
          <w:rFonts w:cs="Arial"/>
          <w:bCs/>
          <w:spacing w:val="2"/>
        </w:rPr>
        <w:t xml:space="preserve"> </w:t>
      </w:r>
      <w:r w:rsidRPr="0056272B">
        <w:rPr>
          <w:rFonts w:cs="Arial"/>
          <w:bCs/>
        </w:rPr>
        <w:t>t</w:t>
      </w:r>
      <w:r w:rsidRPr="0056272B">
        <w:rPr>
          <w:rFonts w:cs="Arial"/>
          <w:bCs/>
          <w:spacing w:val="-1"/>
        </w:rPr>
        <w:t>hes</w:t>
      </w:r>
      <w:r w:rsidRPr="0056272B">
        <w:rPr>
          <w:rFonts w:cs="Arial"/>
          <w:bCs/>
        </w:rPr>
        <w:t>e</w:t>
      </w:r>
      <w:r w:rsidRPr="0056272B">
        <w:rPr>
          <w:rFonts w:cs="Arial"/>
          <w:bCs/>
          <w:spacing w:val="-2"/>
        </w:rPr>
        <w:t xml:space="preserve"> </w:t>
      </w:r>
      <w:r w:rsidRPr="0056272B">
        <w:rPr>
          <w:rFonts w:cs="Arial"/>
          <w:bCs/>
          <w:spacing w:val="-1"/>
        </w:rPr>
        <w:t>p</w:t>
      </w:r>
      <w:r w:rsidRPr="0056272B">
        <w:rPr>
          <w:rFonts w:cs="Arial"/>
          <w:bCs/>
        </w:rPr>
        <w:t>r</w:t>
      </w:r>
      <w:r w:rsidRPr="0056272B">
        <w:rPr>
          <w:rFonts w:cs="Arial"/>
          <w:bCs/>
          <w:spacing w:val="-1"/>
        </w:rPr>
        <w:t>o</w:t>
      </w:r>
      <w:r w:rsidRPr="0056272B">
        <w:rPr>
          <w:rFonts w:cs="Arial"/>
          <w:bCs/>
          <w:spacing w:val="-2"/>
        </w:rPr>
        <w:t>j</w:t>
      </w:r>
      <w:r w:rsidRPr="0056272B">
        <w:rPr>
          <w:rFonts w:cs="Arial"/>
          <w:bCs/>
          <w:spacing w:val="-1"/>
        </w:rPr>
        <w:t>ec</w:t>
      </w:r>
      <w:r w:rsidRPr="0056272B">
        <w:rPr>
          <w:rFonts w:cs="Arial"/>
          <w:bCs/>
          <w:spacing w:val="-2"/>
        </w:rPr>
        <w:t>t</w:t>
      </w:r>
      <w:r w:rsidRPr="0056272B">
        <w:rPr>
          <w:rFonts w:cs="Arial"/>
          <w:bCs/>
        </w:rPr>
        <w:t>s m</w:t>
      </w:r>
      <w:r w:rsidRPr="0056272B">
        <w:rPr>
          <w:rFonts w:cs="Arial"/>
          <w:bCs/>
          <w:spacing w:val="-3"/>
        </w:rPr>
        <w:t>e</w:t>
      </w:r>
      <w:r w:rsidRPr="0056272B">
        <w:rPr>
          <w:rFonts w:cs="Arial"/>
          <w:bCs/>
        </w:rPr>
        <w:t>t</w:t>
      </w:r>
      <w:r w:rsidRPr="0056272B">
        <w:rPr>
          <w:rFonts w:cs="Arial"/>
          <w:bCs/>
          <w:spacing w:val="-1"/>
        </w:rPr>
        <w:t xml:space="preserve"> </w:t>
      </w:r>
      <w:r w:rsidRPr="0056272B">
        <w:rPr>
          <w:rFonts w:cs="Arial"/>
          <w:bCs/>
        </w:rPr>
        <w:t>t</w:t>
      </w:r>
      <w:r w:rsidRPr="0056272B">
        <w:rPr>
          <w:rFonts w:cs="Arial"/>
          <w:bCs/>
          <w:spacing w:val="-1"/>
        </w:rPr>
        <w:t>h</w:t>
      </w:r>
      <w:r w:rsidRPr="0056272B">
        <w:rPr>
          <w:rFonts w:cs="Arial"/>
          <w:bCs/>
        </w:rPr>
        <w:t xml:space="preserve">e </w:t>
      </w:r>
      <w:r w:rsidRPr="0056272B">
        <w:rPr>
          <w:rFonts w:cs="Arial"/>
          <w:bCs/>
          <w:spacing w:val="-3"/>
        </w:rPr>
        <w:t>s</w:t>
      </w:r>
      <w:r w:rsidRPr="0056272B">
        <w:rPr>
          <w:rFonts w:cs="Arial"/>
          <w:bCs/>
        </w:rPr>
        <w:t>t</w:t>
      </w:r>
      <w:r w:rsidRPr="0056272B">
        <w:rPr>
          <w:rFonts w:cs="Arial"/>
          <w:bCs/>
          <w:spacing w:val="-1"/>
        </w:rPr>
        <w:t>a</w:t>
      </w:r>
      <w:r w:rsidRPr="0056272B">
        <w:rPr>
          <w:rFonts w:cs="Arial"/>
          <w:bCs/>
        </w:rPr>
        <w:t>t</w:t>
      </w:r>
      <w:r w:rsidRPr="0056272B">
        <w:rPr>
          <w:rFonts w:cs="Arial"/>
          <w:bCs/>
          <w:spacing w:val="-3"/>
        </w:rPr>
        <w:t>u</w:t>
      </w:r>
      <w:r w:rsidRPr="0056272B">
        <w:rPr>
          <w:rFonts w:cs="Arial"/>
          <w:bCs/>
        </w:rPr>
        <w:t>t</w:t>
      </w:r>
      <w:r w:rsidRPr="0056272B">
        <w:rPr>
          <w:rFonts w:cs="Arial"/>
          <w:bCs/>
          <w:spacing w:val="-1"/>
        </w:rPr>
        <w:t>e</w:t>
      </w:r>
      <w:r w:rsidRPr="0056272B">
        <w:rPr>
          <w:rFonts w:cs="Arial"/>
          <w:bCs/>
        </w:rPr>
        <w:t>s</w:t>
      </w:r>
      <w:r w:rsidRPr="0056272B">
        <w:rPr>
          <w:rFonts w:cs="Arial"/>
          <w:bCs/>
          <w:spacing w:val="-2"/>
        </w:rPr>
        <w:t xml:space="preserve"> </w:t>
      </w:r>
      <w:r w:rsidRPr="0056272B">
        <w:rPr>
          <w:rFonts w:cs="Arial"/>
          <w:bCs/>
          <w:spacing w:val="1"/>
        </w:rPr>
        <w:t>i</w:t>
      </w:r>
      <w:r w:rsidRPr="0056272B">
        <w:rPr>
          <w:rFonts w:cs="Arial"/>
          <w:bCs/>
        </w:rPr>
        <w:t xml:space="preserve">n </w:t>
      </w:r>
      <w:r w:rsidRPr="0056272B">
        <w:rPr>
          <w:rFonts w:cs="Arial"/>
          <w:bCs/>
          <w:spacing w:val="-4"/>
        </w:rPr>
        <w:t>R</w:t>
      </w:r>
      <w:r w:rsidRPr="0056272B">
        <w:rPr>
          <w:rFonts w:cs="Arial"/>
          <w:bCs/>
          <w:spacing w:val="-2"/>
        </w:rPr>
        <w:t>C</w:t>
      </w:r>
      <w:r w:rsidRPr="0056272B">
        <w:rPr>
          <w:rFonts w:cs="Arial"/>
          <w:bCs/>
        </w:rPr>
        <w:t>W</w:t>
      </w:r>
      <w:r w:rsidRPr="0056272B">
        <w:rPr>
          <w:rFonts w:cs="Arial"/>
          <w:bCs/>
          <w:spacing w:val="1"/>
        </w:rPr>
        <w:t xml:space="preserve"> </w:t>
      </w:r>
      <w:r w:rsidRPr="0056272B">
        <w:rPr>
          <w:rFonts w:cs="Arial"/>
          <w:bCs/>
          <w:spacing w:val="-1"/>
        </w:rPr>
        <w:t>39</w:t>
      </w:r>
      <w:r w:rsidRPr="0056272B">
        <w:rPr>
          <w:rFonts w:cs="Arial"/>
          <w:bCs/>
          <w:spacing w:val="1"/>
        </w:rPr>
        <w:t>.</w:t>
      </w:r>
      <w:r w:rsidRPr="0056272B">
        <w:rPr>
          <w:rFonts w:cs="Arial"/>
          <w:bCs/>
          <w:spacing w:val="-1"/>
        </w:rPr>
        <w:t>1</w:t>
      </w:r>
      <w:r w:rsidRPr="0056272B">
        <w:rPr>
          <w:rFonts w:cs="Arial"/>
          <w:bCs/>
          <w:spacing w:val="-3"/>
        </w:rPr>
        <w:t>0</w:t>
      </w:r>
      <w:r w:rsidRPr="0056272B">
        <w:rPr>
          <w:rFonts w:cs="Arial"/>
          <w:bCs/>
        </w:rPr>
        <w:t>.</w:t>
      </w:r>
    </w:p>
    <w:p w14:paraId="0E168026" w14:textId="61918D16" w:rsidR="0055148F" w:rsidRPr="005E3C2A" w:rsidRDefault="0055148F" w:rsidP="0055148F">
      <w:pPr>
        <w:numPr>
          <w:ilvl w:val="1"/>
          <w:numId w:val="10"/>
        </w:numPr>
        <w:tabs>
          <w:tab w:val="left" w:pos="720"/>
        </w:tabs>
        <w:kinsoku w:val="0"/>
        <w:overflowPunct w:val="0"/>
        <w:autoSpaceDE w:val="0"/>
        <w:autoSpaceDN w:val="0"/>
        <w:adjustRightInd w:val="0"/>
        <w:spacing w:before="3" w:line="252" w:lineRule="exact"/>
        <w:ind w:left="720" w:right="126" w:hanging="360"/>
        <w:rPr>
          <w:rFonts w:cs="Arial"/>
        </w:rPr>
      </w:pPr>
      <w:r w:rsidRPr="0055148F">
        <w:rPr>
          <w:rFonts w:cs="Arial"/>
          <w:spacing w:val="1"/>
        </w:rPr>
        <w:t>I</w:t>
      </w:r>
      <w:r w:rsidRPr="0055148F">
        <w:rPr>
          <w:rFonts w:cs="Arial"/>
          <w:spacing w:val="-1"/>
        </w:rPr>
        <w:t>n</w:t>
      </w:r>
      <w:r w:rsidRPr="0055148F">
        <w:rPr>
          <w:rFonts w:cs="Arial"/>
        </w:rPr>
        <w:t>c</w:t>
      </w:r>
      <w:r w:rsidRPr="0055148F">
        <w:rPr>
          <w:rFonts w:cs="Arial"/>
          <w:spacing w:val="-2"/>
        </w:rPr>
        <w:t>l</w:t>
      </w:r>
      <w:r w:rsidRPr="0055148F">
        <w:rPr>
          <w:rFonts w:cs="Arial"/>
          <w:spacing w:val="-1"/>
        </w:rPr>
        <w:t>ud</w:t>
      </w:r>
      <w:r w:rsidRPr="0055148F">
        <w:rPr>
          <w:rFonts w:cs="Arial"/>
        </w:rPr>
        <w:t xml:space="preserve">e </w:t>
      </w:r>
      <w:r w:rsidRPr="0055148F">
        <w:rPr>
          <w:rFonts w:cs="Arial"/>
          <w:spacing w:val="1"/>
        </w:rPr>
        <w:t>t</w:t>
      </w:r>
      <w:r w:rsidRPr="0055148F">
        <w:rPr>
          <w:rFonts w:cs="Arial"/>
          <w:spacing w:val="-1"/>
        </w:rPr>
        <w:t>h</w:t>
      </w:r>
      <w:r w:rsidRPr="0055148F">
        <w:rPr>
          <w:rFonts w:cs="Arial"/>
        </w:rPr>
        <w:t>e</w:t>
      </w:r>
      <w:r w:rsidRPr="0055148F">
        <w:rPr>
          <w:rFonts w:cs="Arial"/>
          <w:spacing w:val="-2"/>
        </w:rPr>
        <w:t xml:space="preserve"> </w:t>
      </w:r>
      <w:r w:rsidRPr="0055148F">
        <w:rPr>
          <w:rFonts w:cs="Arial"/>
          <w:spacing w:val="-3"/>
        </w:rPr>
        <w:t>s</w:t>
      </w:r>
      <w:r w:rsidRPr="0055148F">
        <w:rPr>
          <w:rFonts w:cs="Arial"/>
          <w:spacing w:val="1"/>
        </w:rPr>
        <w:t>t</w:t>
      </w:r>
      <w:r w:rsidRPr="0055148F">
        <w:rPr>
          <w:rFonts w:cs="Arial"/>
          <w:spacing w:val="-1"/>
        </w:rPr>
        <w:t>a</w:t>
      </w:r>
      <w:r w:rsidRPr="0055148F">
        <w:rPr>
          <w:rFonts w:cs="Arial"/>
          <w:spacing w:val="1"/>
        </w:rPr>
        <w:t>t</w:t>
      </w:r>
      <w:r w:rsidRPr="0055148F">
        <w:rPr>
          <w:rFonts w:cs="Arial"/>
          <w:spacing w:val="-1"/>
        </w:rPr>
        <w:t>u</w:t>
      </w:r>
      <w:r w:rsidRPr="0055148F">
        <w:rPr>
          <w:rFonts w:cs="Arial"/>
        </w:rPr>
        <w:t>s</w:t>
      </w:r>
      <w:r w:rsidRPr="0055148F">
        <w:rPr>
          <w:rFonts w:cs="Arial"/>
          <w:spacing w:val="-2"/>
        </w:rPr>
        <w:t xml:space="preserve"> </w:t>
      </w:r>
      <w:r w:rsidRPr="0055148F">
        <w:rPr>
          <w:rFonts w:cs="Arial"/>
          <w:spacing w:val="-3"/>
        </w:rPr>
        <w:t>o</w:t>
      </w:r>
      <w:r w:rsidRPr="0055148F">
        <w:rPr>
          <w:rFonts w:cs="Arial"/>
        </w:rPr>
        <w:t>f</w:t>
      </w:r>
      <w:r w:rsidRPr="0055148F">
        <w:rPr>
          <w:rFonts w:cs="Arial"/>
          <w:spacing w:val="2"/>
        </w:rPr>
        <w:t xml:space="preserve"> </w:t>
      </w:r>
      <w:r w:rsidRPr="0055148F">
        <w:rPr>
          <w:rFonts w:cs="Arial"/>
          <w:spacing w:val="-1"/>
        </w:rPr>
        <w:t>ea</w:t>
      </w:r>
      <w:r w:rsidRPr="0055148F">
        <w:rPr>
          <w:rFonts w:cs="Arial"/>
          <w:spacing w:val="-3"/>
        </w:rPr>
        <w:t>c</w:t>
      </w:r>
      <w:r w:rsidRPr="0055148F">
        <w:rPr>
          <w:rFonts w:cs="Arial"/>
        </w:rPr>
        <w:t xml:space="preserve">h </w:t>
      </w:r>
      <w:r w:rsidRPr="00B56AFB">
        <w:rPr>
          <w:rFonts w:cs="Arial"/>
          <w:bCs/>
          <w:spacing w:val="-1"/>
        </w:rPr>
        <w:t>a</w:t>
      </w:r>
      <w:r w:rsidRPr="00B56AFB">
        <w:rPr>
          <w:rFonts w:cs="Arial"/>
          <w:bCs/>
          <w:spacing w:val="-2"/>
        </w:rPr>
        <w:t>l</w:t>
      </w:r>
      <w:r w:rsidRPr="00B56AFB">
        <w:rPr>
          <w:rFonts w:cs="Arial"/>
          <w:bCs/>
        </w:rPr>
        <w:t>t</w:t>
      </w:r>
      <w:r w:rsidRPr="00B56AFB">
        <w:rPr>
          <w:rFonts w:cs="Arial"/>
          <w:bCs/>
          <w:spacing w:val="-1"/>
        </w:rPr>
        <w:t>e</w:t>
      </w:r>
      <w:r w:rsidRPr="00B56AFB">
        <w:rPr>
          <w:rFonts w:cs="Arial"/>
          <w:bCs/>
        </w:rPr>
        <w:t>r</w:t>
      </w:r>
      <w:r w:rsidRPr="00B56AFB">
        <w:rPr>
          <w:rFonts w:cs="Arial"/>
          <w:bCs/>
          <w:spacing w:val="-1"/>
        </w:rPr>
        <w:t>na</w:t>
      </w:r>
      <w:r w:rsidRPr="00B56AFB">
        <w:rPr>
          <w:rFonts w:cs="Arial"/>
          <w:bCs/>
          <w:spacing w:val="-2"/>
        </w:rPr>
        <w:t>t</w:t>
      </w:r>
      <w:r w:rsidRPr="00B56AFB">
        <w:rPr>
          <w:rFonts w:cs="Arial"/>
          <w:bCs/>
          <w:spacing w:val="1"/>
        </w:rPr>
        <w:t>i</w:t>
      </w:r>
      <w:r w:rsidRPr="00B56AFB">
        <w:rPr>
          <w:rFonts w:cs="Arial"/>
          <w:bCs/>
          <w:spacing w:val="-3"/>
        </w:rPr>
        <w:t>v</w:t>
      </w:r>
      <w:r w:rsidRPr="00B56AFB">
        <w:rPr>
          <w:rFonts w:cs="Arial"/>
          <w:bCs/>
        </w:rPr>
        <w:t xml:space="preserve">e </w:t>
      </w:r>
      <w:r w:rsidRPr="00B56AFB">
        <w:rPr>
          <w:rFonts w:cs="Arial"/>
          <w:bCs/>
          <w:spacing w:val="-1"/>
        </w:rPr>
        <w:t>de</w:t>
      </w:r>
      <w:r w:rsidRPr="00B56AFB">
        <w:rPr>
          <w:rFonts w:cs="Arial"/>
          <w:bCs/>
          <w:spacing w:val="-2"/>
        </w:rPr>
        <w:t>l</w:t>
      </w:r>
      <w:r w:rsidRPr="00B56AFB">
        <w:rPr>
          <w:rFonts w:cs="Arial"/>
          <w:bCs/>
          <w:spacing w:val="1"/>
        </w:rPr>
        <w:t>i</w:t>
      </w:r>
      <w:r w:rsidRPr="00B56AFB">
        <w:rPr>
          <w:rFonts w:cs="Arial"/>
          <w:bCs/>
          <w:spacing w:val="-3"/>
        </w:rPr>
        <w:t>v</w:t>
      </w:r>
      <w:r w:rsidRPr="00B56AFB">
        <w:rPr>
          <w:rFonts w:cs="Arial"/>
          <w:bCs/>
          <w:spacing w:val="-1"/>
        </w:rPr>
        <w:t>e</w:t>
      </w:r>
      <w:r w:rsidRPr="00B56AFB">
        <w:rPr>
          <w:rFonts w:cs="Arial"/>
          <w:bCs/>
          <w:spacing w:val="2"/>
        </w:rPr>
        <w:t>r</w:t>
      </w:r>
      <w:r w:rsidRPr="00B56AFB">
        <w:rPr>
          <w:rFonts w:cs="Arial"/>
          <w:bCs/>
        </w:rPr>
        <w:t>y</w:t>
      </w:r>
      <w:r w:rsidRPr="00B56AFB">
        <w:rPr>
          <w:rFonts w:cs="Arial"/>
          <w:bCs/>
          <w:color w:val="FF0000"/>
          <w:spacing w:val="-4"/>
        </w:rPr>
        <w:t xml:space="preserve"> </w:t>
      </w:r>
      <w:r w:rsidRPr="0055148F">
        <w:rPr>
          <w:rFonts w:cs="Arial"/>
          <w:color w:val="000000"/>
          <w:spacing w:val="-1"/>
        </w:rPr>
        <w:t>p</w:t>
      </w:r>
      <w:r w:rsidRPr="0055148F">
        <w:rPr>
          <w:rFonts w:cs="Arial"/>
          <w:color w:val="000000"/>
        </w:rPr>
        <w:t>r</w:t>
      </w:r>
      <w:r w:rsidRPr="0055148F">
        <w:rPr>
          <w:rFonts w:cs="Arial"/>
          <w:color w:val="000000"/>
          <w:spacing w:val="-1"/>
        </w:rPr>
        <w:t>o</w:t>
      </w:r>
      <w:r w:rsidRPr="0055148F">
        <w:rPr>
          <w:rFonts w:cs="Arial"/>
          <w:color w:val="000000"/>
          <w:spacing w:val="1"/>
        </w:rPr>
        <w:t>j</w:t>
      </w:r>
      <w:r w:rsidRPr="0055148F">
        <w:rPr>
          <w:rFonts w:cs="Arial"/>
          <w:color w:val="000000"/>
          <w:spacing w:val="-1"/>
        </w:rPr>
        <w:t>e</w:t>
      </w:r>
      <w:r w:rsidRPr="0055148F">
        <w:rPr>
          <w:rFonts w:cs="Arial"/>
          <w:color w:val="000000"/>
        </w:rPr>
        <w:t xml:space="preserve">ct </w:t>
      </w:r>
      <w:r w:rsidRPr="0055148F">
        <w:rPr>
          <w:rFonts w:cs="Arial"/>
          <w:i/>
          <w:color w:val="000000"/>
          <w:spacing w:val="1"/>
        </w:rPr>
        <w:t>[</w:t>
      </w:r>
      <w:r w:rsidRPr="0055148F">
        <w:rPr>
          <w:rFonts w:cs="Arial"/>
          <w:i/>
          <w:color w:val="000000"/>
          <w:spacing w:val="-1"/>
        </w:rPr>
        <w:t>p</w:t>
      </w:r>
      <w:r w:rsidRPr="0055148F">
        <w:rPr>
          <w:rFonts w:cs="Arial"/>
          <w:i/>
          <w:color w:val="000000"/>
          <w:spacing w:val="-2"/>
        </w:rPr>
        <w:t>l</w:t>
      </w:r>
      <w:r w:rsidRPr="0055148F">
        <w:rPr>
          <w:rFonts w:cs="Arial"/>
          <w:i/>
          <w:color w:val="000000"/>
          <w:spacing w:val="-1"/>
        </w:rPr>
        <w:t>anne</w:t>
      </w:r>
      <w:r w:rsidRPr="0055148F">
        <w:rPr>
          <w:rFonts w:cs="Arial"/>
          <w:i/>
          <w:color w:val="000000"/>
          <w:spacing w:val="-3"/>
        </w:rPr>
        <w:t>d</w:t>
      </w:r>
      <w:r w:rsidRPr="0055148F">
        <w:rPr>
          <w:rFonts w:cs="Arial"/>
          <w:i/>
          <w:color w:val="000000"/>
        </w:rPr>
        <w:t>,</w:t>
      </w:r>
      <w:r w:rsidRPr="0055148F">
        <w:rPr>
          <w:rFonts w:cs="Arial"/>
          <w:i/>
          <w:color w:val="000000"/>
          <w:spacing w:val="2"/>
        </w:rPr>
        <w:t xml:space="preserve"> </w:t>
      </w:r>
      <w:r w:rsidRPr="0055148F">
        <w:rPr>
          <w:rFonts w:cs="Arial"/>
          <w:i/>
          <w:color w:val="000000"/>
          <w:spacing w:val="-1"/>
        </w:rPr>
        <w:t>und</w:t>
      </w:r>
      <w:r w:rsidRPr="0055148F">
        <w:rPr>
          <w:rFonts w:cs="Arial"/>
          <w:i/>
          <w:color w:val="000000"/>
          <w:spacing w:val="-3"/>
        </w:rPr>
        <w:t>e</w:t>
      </w:r>
      <w:r w:rsidRPr="0055148F">
        <w:rPr>
          <w:rFonts w:cs="Arial"/>
          <w:i/>
          <w:color w:val="000000"/>
        </w:rPr>
        <w:t>r</w:t>
      </w:r>
      <w:r w:rsidRPr="0055148F">
        <w:rPr>
          <w:rFonts w:cs="Arial"/>
          <w:i/>
          <w:color w:val="000000"/>
          <w:spacing w:val="-4"/>
        </w:rPr>
        <w:t>w</w:t>
      </w:r>
      <w:r w:rsidRPr="0055148F">
        <w:rPr>
          <w:rFonts w:cs="Arial"/>
          <w:i/>
          <w:color w:val="000000"/>
          <w:spacing w:val="-1"/>
        </w:rPr>
        <w:t>a</w:t>
      </w:r>
      <w:r w:rsidRPr="0055148F">
        <w:rPr>
          <w:rFonts w:cs="Arial"/>
          <w:i/>
          <w:color w:val="000000"/>
        </w:rPr>
        <w:t>y,</w:t>
      </w:r>
      <w:r w:rsidRPr="0055148F">
        <w:rPr>
          <w:rFonts w:cs="Arial"/>
          <w:i/>
          <w:color w:val="000000"/>
          <w:spacing w:val="2"/>
        </w:rPr>
        <w:t xml:space="preserve"> </w:t>
      </w:r>
      <w:r w:rsidRPr="0055148F">
        <w:rPr>
          <w:rFonts w:cs="Arial"/>
          <w:i/>
          <w:color w:val="000000"/>
          <w:spacing w:val="-3"/>
        </w:rPr>
        <w:t>o</w:t>
      </w:r>
      <w:r w:rsidRPr="0055148F">
        <w:rPr>
          <w:rFonts w:cs="Arial"/>
          <w:i/>
          <w:color w:val="000000"/>
        </w:rPr>
        <w:t>r c</w:t>
      </w:r>
      <w:r w:rsidRPr="0055148F">
        <w:rPr>
          <w:rFonts w:cs="Arial"/>
          <w:i/>
          <w:color w:val="000000"/>
          <w:spacing w:val="-1"/>
        </w:rPr>
        <w:t>o</w:t>
      </w:r>
      <w:r w:rsidRPr="0055148F">
        <w:rPr>
          <w:rFonts w:cs="Arial"/>
          <w:i/>
          <w:color w:val="000000"/>
        </w:rPr>
        <w:t>m</w:t>
      </w:r>
      <w:r w:rsidRPr="0055148F">
        <w:rPr>
          <w:rFonts w:cs="Arial"/>
          <w:i/>
          <w:color w:val="000000"/>
          <w:spacing w:val="-1"/>
        </w:rPr>
        <w:t>p</w:t>
      </w:r>
      <w:r w:rsidRPr="0055148F">
        <w:rPr>
          <w:rFonts w:cs="Arial"/>
          <w:i/>
          <w:color w:val="000000"/>
          <w:spacing w:val="-2"/>
        </w:rPr>
        <w:t>l</w:t>
      </w:r>
      <w:r w:rsidRPr="0055148F">
        <w:rPr>
          <w:rFonts w:cs="Arial"/>
          <w:i/>
          <w:color w:val="000000"/>
          <w:spacing w:val="-1"/>
        </w:rPr>
        <w:t>e</w:t>
      </w:r>
      <w:r w:rsidRPr="0055148F">
        <w:rPr>
          <w:rFonts w:cs="Arial"/>
          <w:i/>
          <w:color w:val="000000"/>
          <w:spacing w:val="1"/>
        </w:rPr>
        <w:t>t</w:t>
      </w:r>
      <w:r w:rsidRPr="0055148F">
        <w:rPr>
          <w:rFonts w:cs="Arial"/>
          <w:i/>
          <w:color w:val="000000"/>
          <w:spacing w:val="-3"/>
        </w:rPr>
        <w:t>e</w:t>
      </w:r>
      <w:r w:rsidR="00A72A4D">
        <w:rPr>
          <w:rFonts w:cs="Arial"/>
          <w:i/>
          <w:color w:val="000000"/>
          <w:spacing w:val="-3"/>
        </w:rPr>
        <w:t>d</w:t>
      </w:r>
      <w:r w:rsidRPr="0055148F">
        <w:rPr>
          <w:rFonts w:cs="Arial"/>
          <w:i/>
          <w:color w:val="000000"/>
        </w:rPr>
        <w:t>,</w:t>
      </w:r>
      <w:r w:rsidRPr="0055148F">
        <w:rPr>
          <w:rFonts w:cs="Arial"/>
          <w:i/>
          <w:color w:val="000000"/>
          <w:spacing w:val="2"/>
        </w:rPr>
        <w:t xml:space="preserve"> </w:t>
      </w:r>
      <w:r w:rsidR="00A72A4D">
        <w:rPr>
          <w:rFonts w:cs="Arial"/>
          <w:i/>
          <w:color w:val="000000"/>
          <w:spacing w:val="2"/>
        </w:rPr>
        <w:t xml:space="preserve">projects, start and completion </w:t>
      </w:r>
      <w:r w:rsidRPr="0055148F">
        <w:rPr>
          <w:rFonts w:cs="Arial"/>
          <w:i/>
          <w:color w:val="000000"/>
          <w:spacing w:val="-1"/>
        </w:rPr>
        <w:t>d</w:t>
      </w:r>
      <w:r w:rsidRPr="0055148F">
        <w:rPr>
          <w:rFonts w:cs="Arial"/>
          <w:i/>
          <w:color w:val="000000"/>
          <w:spacing w:val="-3"/>
        </w:rPr>
        <w:t>a</w:t>
      </w:r>
      <w:r w:rsidRPr="0055148F">
        <w:rPr>
          <w:rFonts w:cs="Arial"/>
          <w:i/>
          <w:color w:val="000000"/>
          <w:spacing w:val="1"/>
        </w:rPr>
        <w:t>t</w:t>
      </w:r>
      <w:r w:rsidRPr="0055148F">
        <w:rPr>
          <w:rFonts w:cs="Arial"/>
          <w:i/>
          <w:color w:val="000000"/>
          <w:spacing w:val="-1"/>
        </w:rPr>
        <w:t>e</w:t>
      </w:r>
      <w:r w:rsidRPr="0055148F">
        <w:rPr>
          <w:rFonts w:cs="Arial"/>
          <w:i/>
          <w:color w:val="000000"/>
        </w:rPr>
        <w:t xml:space="preserve">s, </w:t>
      </w:r>
      <w:r w:rsidRPr="0055148F">
        <w:rPr>
          <w:rFonts w:cs="Arial"/>
          <w:i/>
          <w:color w:val="000000"/>
          <w:spacing w:val="-1"/>
        </w:rPr>
        <w:t>an</w:t>
      </w:r>
      <w:r w:rsidRPr="0055148F">
        <w:rPr>
          <w:rFonts w:cs="Arial"/>
          <w:i/>
          <w:color w:val="000000"/>
        </w:rPr>
        <w:t xml:space="preserve">d </w:t>
      </w:r>
      <w:r w:rsidRPr="0055148F">
        <w:rPr>
          <w:rFonts w:cs="Arial"/>
          <w:i/>
          <w:color w:val="000000"/>
          <w:spacing w:val="-3"/>
        </w:rPr>
        <w:t>p</w:t>
      </w:r>
      <w:r w:rsidRPr="0055148F">
        <w:rPr>
          <w:rFonts w:cs="Arial"/>
          <w:i/>
          <w:color w:val="000000"/>
        </w:rPr>
        <w:t>r</w:t>
      </w:r>
      <w:r w:rsidRPr="0055148F">
        <w:rPr>
          <w:rFonts w:cs="Arial"/>
          <w:i/>
          <w:color w:val="000000"/>
          <w:spacing w:val="-3"/>
        </w:rPr>
        <w:t>o</w:t>
      </w:r>
      <w:r w:rsidRPr="0055148F">
        <w:rPr>
          <w:rFonts w:cs="Arial"/>
          <w:i/>
          <w:color w:val="000000"/>
          <w:spacing w:val="1"/>
        </w:rPr>
        <w:t>j</w:t>
      </w:r>
      <w:r w:rsidRPr="0055148F">
        <w:rPr>
          <w:rFonts w:cs="Arial"/>
          <w:i/>
          <w:color w:val="000000"/>
          <w:spacing w:val="-1"/>
        </w:rPr>
        <w:t>e</w:t>
      </w:r>
      <w:r w:rsidRPr="0055148F">
        <w:rPr>
          <w:rFonts w:cs="Arial"/>
          <w:i/>
          <w:color w:val="000000"/>
        </w:rPr>
        <w:t>c</w:t>
      </w:r>
      <w:r w:rsidRPr="0055148F">
        <w:rPr>
          <w:rFonts w:cs="Arial"/>
          <w:i/>
          <w:color w:val="000000"/>
          <w:spacing w:val="1"/>
        </w:rPr>
        <w:t>t</w:t>
      </w:r>
      <w:r w:rsidRPr="0055148F">
        <w:rPr>
          <w:rFonts w:cs="Arial"/>
          <w:i/>
          <w:color w:val="000000"/>
          <w:spacing w:val="-1"/>
        </w:rPr>
        <w:t>e</w:t>
      </w:r>
      <w:r w:rsidRPr="0055148F">
        <w:rPr>
          <w:rFonts w:cs="Arial"/>
          <w:i/>
          <w:color w:val="000000"/>
          <w:spacing w:val="-3"/>
        </w:rPr>
        <w:t>d</w:t>
      </w:r>
      <w:r w:rsidRPr="0055148F">
        <w:rPr>
          <w:rFonts w:cs="Arial"/>
          <w:i/>
          <w:color w:val="000000"/>
          <w:spacing w:val="1"/>
        </w:rPr>
        <w:t>/</w:t>
      </w:r>
      <w:r w:rsidR="00A72A4D">
        <w:rPr>
          <w:rFonts w:cs="Arial"/>
          <w:i/>
          <w:color w:val="000000"/>
          <w:spacing w:val="-1"/>
        </w:rPr>
        <w:t>actual</w:t>
      </w:r>
      <w:r w:rsidRPr="0055148F">
        <w:rPr>
          <w:rFonts w:cs="Arial"/>
          <w:i/>
          <w:color w:val="000000"/>
        </w:rPr>
        <w:t xml:space="preserve"> c</w:t>
      </w:r>
      <w:r w:rsidRPr="0055148F">
        <w:rPr>
          <w:rFonts w:cs="Arial"/>
          <w:i/>
          <w:color w:val="000000"/>
          <w:spacing w:val="-1"/>
        </w:rPr>
        <w:t>on</w:t>
      </w:r>
      <w:r w:rsidRPr="0055148F">
        <w:rPr>
          <w:rFonts w:cs="Arial"/>
          <w:i/>
          <w:color w:val="000000"/>
          <w:spacing w:val="-3"/>
        </w:rPr>
        <w:t>s</w:t>
      </w:r>
      <w:r w:rsidRPr="0055148F">
        <w:rPr>
          <w:rFonts w:cs="Arial"/>
          <w:i/>
          <w:color w:val="000000"/>
          <w:spacing w:val="1"/>
        </w:rPr>
        <w:t>t</w:t>
      </w:r>
      <w:r w:rsidRPr="0055148F">
        <w:rPr>
          <w:rFonts w:cs="Arial"/>
          <w:i/>
          <w:color w:val="000000"/>
          <w:spacing w:val="-2"/>
        </w:rPr>
        <w:t>r</w:t>
      </w:r>
      <w:r w:rsidRPr="0055148F">
        <w:rPr>
          <w:rFonts w:cs="Arial"/>
          <w:i/>
          <w:color w:val="000000"/>
          <w:spacing w:val="-1"/>
        </w:rPr>
        <w:t>u</w:t>
      </w:r>
      <w:r w:rsidRPr="0055148F">
        <w:rPr>
          <w:rFonts w:cs="Arial"/>
          <w:i/>
          <w:color w:val="000000"/>
        </w:rPr>
        <w:t>c</w:t>
      </w:r>
      <w:r w:rsidRPr="0055148F">
        <w:rPr>
          <w:rFonts w:cs="Arial"/>
          <w:i/>
          <w:color w:val="000000"/>
          <w:spacing w:val="1"/>
        </w:rPr>
        <w:t>t</w:t>
      </w:r>
      <w:r w:rsidRPr="0055148F">
        <w:rPr>
          <w:rFonts w:cs="Arial"/>
          <w:i/>
          <w:color w:val="000000"/>
          <w:spacing w:val="-2"/>
        </w:rPr>
        <w:t>i</w:t>
      </w:r>
      <w:r w:rsidRPr="0055148F">
        <w:rPr>
          <w:rFonts w:cs="Arial"/>
          <w:i/>
          <w:color w:val="000000"/>
          <w:spacing w:val="-1"/>
        </w:rPr>
        <w:t>o</w:t>
      </w:r>
      <w:r w:rsidRPr="0055148F">
        <w:rPr>
          <w:rFonts w:cs="Arial"/>
          <w:i/>
          <w:color w:val="000000"/>
        </w:rPr>
        <w:t>n c</w:t>
      </w:r>
      <w:r w:rsidRPr="0055148F">
        <w:rPr>
          <w:rFonts w:cs="Arial"/>
          <w:i/>
          <w:color w:val="000000"/>
          <w:spacing w:val="-1"/>
        </w:rPr>
        <w:t>o</w:t>
      </w:r>
      <w:r w:rsidRPr="0055148F">
        <w:rPr>
          <w:rFonts w:cs="Arial"/>
          <w:i/>
          <w:color w:val="000000"/>
          <w:spacing w:val="-3"/>
        </w:rPr>
        <w:t>s</w:t>
      </w:r>
      <w:r w:rsidRPr="0055148F">
        <w:rPr>
          <w:rFonts w:cs="Arial"/>
          <w:i/>
          <w:color w:val="000000"/>
          <w:spacing w:val="1"/>
        </w:rPr>
        <w:t>t</w:t>
      </w:r>
      <w:r w:rsidRPr="0055148F">
        <w:rPr>
          <w:rFonts w:cs="Arial"/>
          <w:i/>
          <w:color w:val="000000"/>
          <w:spacing w:val="-2"/>
        </w:rPr>
        <w:t>]</w:t>
      </w:r>
      <w:r w:rsidRPr="0055148F">
        <w:rPr>
          <w:rFonts w:cs="Arial"/>
          <w:color w:val="000000"/>
        </w:rPr>
        <w:t xml:space="preserve">. </w:t>
      </w:r>
      <w:r w:rsidRPr="00B56AFB">
        <w:rPr>
          <w:rFonts w:cs="Arial"/>
          <w:bCs/>
          <w:spacing w:val="-1"/>
        </w:rPr>
        <w:t xml:space="preserve">Describe </w:t>
      </w:r>
      <w:r w:rsidR="00A72A4D">
        <w:rPr>
          <w:rFonts w:cs="Arial"/>
          <w:bCs/>
          <w:spacing w:val="-1"/>
        </w:rPr>
        <w:t xml:space="preserve">cost overruns or schedule delay, and </w:t>
      </w:r>
      <w:r w:rsidRPr="00B56AFB">
        <w:rPr>
          <w:rFonts w:cs="Arial"/>
          <w:bCs/>
          <w:spacing w:val="-1"/>
        </w:rPr>
        <w:t>an</w:t>
      </w:r>
      <w:r w:rsidRPr="00B56AFB">
        <w:rPr>
          <w:rFonts w:cs="Arial"/>
          <w:bCs/>
        </w:rPr>
        <w:t>y</w:t>
      </w:r>
      <w:r w:rsidRPr="00B56AFB">
        <w:rPr>
          <w:rFonts w:cs="Arial"/>
          <w:bCs/>
          <w:spacing w:val="-4"/>
        </w:rPr>
        <w:t xml:space="preserve"> </w:t>
      </w:r>
      <w:r w:rsidRPr="00B56AFB">
        <w:rPr>
          <w:rFonts w:cs="Arial"/>
          <w:bCs/>
          <w:spacing w:val="-1"/>
        </w:rPr>
        <w:t>Litigation and Significant Disputes on an</w:t>
      </w:r>
      <w:r w:rsidRPr="00B56AFB">
        <w:rPr>
          <w:rFonts w:cs="Arial"/>
          <w:bCs/>
        </w:rPr>
        <w:t>y</w:t>
      </w:r>
      <w:r w:rsidRPr="00B56AFB">
        <w:rPr>
          <w:rFonts w:cs="Arial"/>
          <w:bCs/>
          <w:spacing w:val="-2"/>
        </w:rPr>
        <w:t xml:space="preserve"> </w:t>
      </w:r>
      <w:r w:rsidRPr="00B56AFB">
        <w:rPr>
          <w:rFonts w:cs="Arial"/>
          <w:bCs/>
          <w:spacing w:val="-6"/>
        </w:rPr>
        <w:t>A</w:t>
      </w:r>
      <w:r w:rsidRPr="00B56AFB">
        <w:rPr>
          <w:rFonts w:cs="Arial"/>
          <w:bCs/>
          <w:spacing w:val="1"/>
        </w:rPr>
        <w:t>l</w:t>
      </w:r>
      <w:r w:rsidRPr="00B56AFB">
        <w:rPr>
          <w:rFonts w:cs="Arial"/>
          <w:bCs/>
        </w:rPr>
        <w:t>t</w:t>
      </w:r>
      <w:r w:rsidRPr="00B56AFB">
        <w:rPr>
          <w:rFonts w:cs="Arial"/>
          <w:bCs/>
          <w:spacing w:val="-1"/>
        </w:rPr>
        <w:t>e</w:t>
      </w:r>
      <w:r w:rsidRPr="00B56AFB">
        <w:rPr>
          <w:rFonts w:cs="Arial"/>
          <w:bCs/>
        </w:rPr>
        <w:t>r</w:t>
      </w:r>
      <w:r w:rsidRPr="00B56AFB">
        <w:rPr>
          <w:rFonts w:cs="Arial"/>
          <w:bCs/>
          <w:spacing w:val="-1"/>
        </w:rPr>
        <w:t>na</w:t>
      </w:r>
      <w:r w:rsidRPr="00B56AFB">
        <w:rPr>
          <w:rFonts w:cs="Arial"/>
          <w:bCs/>
        </w:rPr>
        <w:t>t</w:t>
      </w:r>
      <w:r w:rsidRPr="00B56AFB">
        <w:rPr>
          <w:rFonts w:cs="Arial"/>
          <w:bCs/>
          <w:spacing w:val="1"/>
        </w:rPr>
        <w:t>i</w:t>
      </w:r>
      <w:r w:rsidRPr="00B56AFB">
        <w:rPr>
          <w:rFonts w:cs="Arial"/>
          <w:bCs/>
          <w:spacing w:val="-3"/>
        </w:rPr>
        <w:t>v</w:t>
      </w:r>
      <w:r w:rsidRPr="00B56AFB">
        <w:rPr>
          <w:rFonts w:cs="Arial"/>
          <w:bCs/>
        </w:rPr>
        <w:t xml:space="preserve">e </w:t>
      </w:r>
      <w:r w:rsidRPr="00B56AFB">
        <w:rPr>
          <w:rFonts w:cs="Arial"/>
          <w:bCs/>
          <w:spacing w:val="-2"/>
        </w:rPr>
        <w:t>D</w:t>
      </w:r>
      <w:r w:rsidRPr="00B56AFB">
        <w:rPr>
          <w:rFonts w:cs="Arial"/>
          <w:bCs/>
          <w:spacing w:val="-1"/>
        </w:rPr>
        <w:t>e</w:t>
      </w:r>
      <w:r w:rsidRPr="00B56AFB">
        <w:rPr>
          <w:rFonts w:cs="Arial"/>
          <w:bCs/>
          <w:spacing w:val="1"/>
        </w:rPr>
        <w:t>li</w:t>
      </w:r>
      <w:r w:rsidRPr="00B56AFB">
        <w:rPr>
          <w:rFonts w:cs="Arial"/>
          <w:bCs/>
          <w:spacing w:val="-3"/>
        </w:rPr>
        <w:t>v</w:t>
      </w:r>
      <w:r w:rsidRPr="00B56AFB">
        <w:rPr>
          <w:rFonts w:cs="Arial"/>
          <w:bCs/>
          <w:spacing w:val="-1"/>
        </w:rPr>
        <w:t>e</w:t>
      </w:r>
      <w:r w:rsidRPr="00B56AFB">
        <w:rPr>
          <w:rFonts w:cs="Arial"/>
          <w:bCs/>
          <w:spacing w:val="2"/>
        </w:rPr>
        <w:t>r</w:t>
      </w:r>
      <w:r w:rsidRPr="00B56AFB">
        <w:rPr>
          <w:rFonts w:cs="Arial"/>
          <w:bCs/>
        </w:rPr>
        <w:t>y</w:t>
      </w:r>
      <w:r w:rsidRPr="00B56AFB">
        <w:rPr>
          <w:rFonts w:cs="Arial"/>
          <w:bCs/>
          <w:spacing w:val="-4"/>
        </w:rPr>
        <w:t xml:space="preserve"> </w:t>
      </w:r>
      <w:r w:rsidRPr="00B56AFB">
        <w:rPr>
          <w:rFonts w:cs="Arial"/>
          <w:bCs/>
          <w:spacing w:val="-1"/>
        </w:rPr>
        <w:t>P</w:t>
      </w:r>
      <w:r w:rsidRPr="00B56AFB">
        <w:rPr>
          <w:rFonts w:cs="Arial"/>
          <w:bCs/>
        </w:rPr>
        <w:t>r</w:t>
      </w:r>
      <w:r w:rsidRPr="00B56AFB">
        <w:rPr>
          <w:rFonts w:cs="Arial"/>
          <w:bCs/>
          <w:spacing w:val="-1"/>
        </w:rPr>
        <w:t>o</w:t>
      </w:r>
      <w:r w:rsidRPr="00B56AFB">
        <w:rPr>
          <w:rFonts w:cs="Arial"/>
          <w:bCs/>
          <w:spacing w:val="-2"/>
        </w:rPr>
        <w:t>j</w:t>
      </w:r>
      <w:r w:rsidRPr="00B56AFB">
        <w:rPr>
          <w:rFonts w:cs="Arial"/>
          <w:bCs/>
          <w:spacing w:val="-1"/>
        </w:rPr>
        <w:t>ec</w:t>
      </w:r>
      <w:r w:rsidRPr="00B56AFB">
        <w:rPr>
          <w:rFonts w:cs="Arial"/>
          <w:bCs/>
        </w:rPr>
        <w:t>t</w:t>
      </w:r>
      <w:r w:rsidRPr="00B56AFB">
        <w:rPr>
          <w:rFonts w:cs="Arial"/>
          <w:bCs/>
          <w:spacing w:val="2"/>
        </w:rPr>
        <w:t xml:space="preserve"> </w:t>
      </w:r>
      <w:r w:rsidRPr="00B56AFB">
        <w:rPr>
          <w:rFonts w:cs="Arial"/>
          <w:bCs/>
          <w:spacing w:val="-1"/>
        </w:rPr>
        <w:t>s</w:t>
      </w:r>
      <w:r w:rsidRPr="00B56AFB">
        <w:rPr>
          <w:rFonts w:cs="Arial"/>
          <w:bCs/>
          <w:spacing w:val="1"/>
        </w:rPr>
        <w:t>i</w:t>
      </w:r>
      <w:r w:rsidRPr="00B56AFB">
        <w:rPr>
          <w:rFonts w:cs="Arial"/>
          <w:bCs/>
          <w:spacing w:val="-1"/>
        </w:rPr>
        <w:t>nc</w:t>
      </w:r>
      <w:r w:rsidRPr="00B56AFB">
        <w:rPr>
          <w:rFonts w:cs="Arial"/>
          <w:bCs/>
        </w:rPr>
        <w:t>e Previous</w:t>
      </w:r>
      <w:r w:rsidRPr="00B56AFB">
        <w:rPr>
          <w:rFonts w:cs="Arial"/>
          <w:bCs/>
          <w:spacing w:val="-4"/>
        </w:rPr>
        <w:t xml:space="preserve"> </w:t>
      </w:r>
      <w:r w:rsidRPr="005E3C2A">
        <w:rPr>
          <w:rFonts w:cs="Arial"/>
          <w:bCs/>
          <w:spacing w:val="-1"/>
        </w:rPr>
        <w:t>ce</w:t>
      </w:r>
      <w:r w:rsidRPr="005E3C2A">
        <w:rPr>
          <w:rFonts w:cs="Arial"/>
          <w:bCs/>
        </w:rPr>
        <w:t>rt</w:t>
      </w:r>
      <w:r w:rsidRPr="005E3C2A">
        <w:rPr>
          <w:rFonts w:cs="Arial"/>
          <w:bCs/>
          <w:spacing w:val="-2"/>
        </w:rPr>
        <w:t>i</w:t>
      </w:r>
      <w:r w:rsidRPr="005E3C2A">
        <w:rPr>
          <w:rFonts w:cs="Arial"/>
          <w:bCs/>
        </w:rPr>
        <w:t>f</w:t>
      </w:r>
      <w:r w:rsidRPr="005E3C2A">
        <w:rPr>
          <w:rFonts w:cs="Arial"/>
          <w:bCs/>
          <w:spacing w:val="1"/>
        </w:rPr>
        <w:t>i</w:t>
      </w:r>
      <w:r w:rsidRPr="005E3C2A">
        <w:rPr>
          <w:rFonts w:cs="Arial"/>
          <w:bCs/>
          <w:spacing w:val="-1"/>
        </w:rPr>
        <w:t>c</w:t>
      </w:r>
      <w:r w:rsidRPr="005E3C2A">
        <w:rPr>
          <w:rFonts w:cs="Arial"/>
          <w:bCs/>
          <w:spacing w:val="-3"/>
        </w:rPr>
        <w:t>a</w:t>
      </w:r>
      <w:r w:rsidRPr="005E3C2A">
        <w:rPr>
          <w:rFonts w:cs="Arial"/>
          <w:bCs/>
        </w:rPr>
        <w:t>t</w:t>
      </w:r>
      <w:r w:rsidRPr="005E3C2A">
        <w:rPr>
          <w:rFonts w:cs="Arial"/>
          <w:bCs/>
          <w:spacing w:val="1"/>
        </w:rPr>
        <w:t>i</w:t>
      </w:r>
      <w:r w:rsidRPr="005E3C2A">
        <w:rPr>
          <w:rFonts w:cs="Arial"/>
          <w:bCs/>
          <w:spacing w:val="-1"/>
        </w:rPr>
        <w:t>o</w:t>
      </w:r>
      <w:r w:rsidRPr="005E3C2A">
        <w:rPr>
          <w:rFonts w:cs="Arial"/>
          <w:bCs/>
          <w:spacing w:val="-3"/>
        </w:rPr>
        <w:t>n</w:t>
      </w:r>
      <w:r w:rsidR="00A72A4D" w:rsidRPr="005E3C2A">
        <w:rPr>
          <w:rFonts w:cs="Arial"/>
          <w:bCs/>
          <w:spacing w:val="-3"/>
        </w:rPr>
        <w:t>/recertification</w:t>
      </w:r>
      <w:r w:rsidRPr="005E3C2A">
        <w:rPr>
          <w:rFonts w:cs="Arial"/>
          <w:bCs/>
        </w:rPr>
        <w:t>.</w:t>
      </w:r>
    </w:p>
    <w:p w14:paraId="4F663F54" w14:textId="5F9823F9" w:rsidR="00560616" w:rsidRPr="005E3C2A" w:rsidRDefault="00560616" w:rsidP="0055148F">
      <w:pPr>
        <w:numPr>
          <w:ilvl w:val="1"/>
          <w:numId w:val="10"/>
        </w:numPr>
        <w:tabs>
          <w:tab w:val="left" w:pos="720"/>
        </w:tabs>
        <w:kinsoku w:val="0"/>
        <w:overflowPunct w:val="0"/>
        <w:autoSpaceDE w:val="0"/>
        <w:autoSpaceDN w:val="0"/>
        <w:adjustRightInd w:val="0"/>
        <w:spacing w:before="3" w:line="252" w:lineRule="exact"/>
        <w:ind w:left="720" w:right="126" w:hanging="360"/>
        <w:rPr>
          <w:rFonts w:cs="Arial"/>
        </w:rPr>
      </w:pPr>
      <w:r w:rsidRPr="005E3C2A">
        <w:rPr>
          <w:rFonts w:cs="Arial"/>
          <w:bCs/>
        </w:rPr>
        <w:t xml:space="preserve">List lessons learned </w:t>
      </w:r>
      <w:r w:rsidR="00540B12" w:rsidRPr="005E3C2A">
        <w:rPr>
          <w:rFonts w:cs="Arial"/>
          <w:bCs/>
        </w:rPr>
        <w:t>from your experience</w:t>
      </w:r>
      <w:r w:rsidRPr="005E3C2A">
        <w:rPr>
          <w:rFonts w:cs="Arial"/>
          <w:bCs/>
        </w:rPr>
        <w:t>.</w:t>
      </w:r>
    </w:p>
    <w:p w14:paraId="103EE968" w14:textId="77777777" w:rsidR="00F742EA" w:rsidRPr="009A2B2F" w:rsidRDefault="00F742EA" w:rsidP="00881AC5">
      <w:pPr>
        <w:spacing w:after="120"/>
        <w:ind w:left="360"/>
        <w:rPr>
          <w:rFonts w:cs="Arial"/>
          <w:sz w:val="20"/>
          <w:szCs w:val="20"/>
        </w:rPr>
      </w:pPr>
    </w:p>
    <w:p w14:paraId="588CE5B7" w14:textId="6AA8E63D" w:rsidR="00F742EA" w:rsidRPr="004C7EA9" w:rsidRDefault="00F742EA"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t xml:space="preserve">Personnel with Construction Experience Using the Contracting Procedure </w:t>
      </w:r>
      <w:r w:rsidR="00881AC5">
        <w:rPr>
          <w:rFonts w:cs="Arial"/>
          <w:b/>
          <w:bCs/>
          <w:szCs w:val="22"/>
        </w:rPr>
        <w:br/>
      </w:r>
      <w:r w:rsidRPr="00881AC5">
        <w:rPr>
          <w:rFonts w:cs="Arial"/>
          <w:bCs/>
          <w:i/>
          <w:sz w:val="20"/>
          <w:szCs w:val="20"/>
        </w:rPr>
        <w:t>(</w:t>
      </w:r>
      <w:r w:rsidR="0055148F" w:rsidRPr="00881AC5">
        <w:rPr>
          <w:rFonts w:cs="Arial"/>
          <w:bCs/>
          <w:i/>
          <w:sz w:val="20"/>
          <w:szCs w:val="20"/>
        </w:rPr>
        <w:t xml:space="preserve">RCW 39.10.270 (3)(b)(ii) </w:t>
      </w:r>
      <w:r w:rsidRPr="00881AC5">
        <w:rPr>
          <w:rFonts w:cs="Arial"/>
          <w:bCs/>
          <w:i/>
          <w:sz w:val="20"/>
          <w:szCs w:val="20"/>
        </w:rPr>
        <w:t>Limit response to two pages or less.</w:t>
      </w:r>
      <w:r w:rsidRPr="00881AC5">
        <w:rPr>
          <w:rFonts w:cs="Arial"/>
          <w:bCs/>
          <w:szCs w:val="22"/>
        </w:rPr>
        <w:t xml:space="preserve"> </w:t>
      </w:r>
      <w:r w:rsidR="000D20FA" w:rsidRPr="00881AC5">
        <w:rPr>
          <w:rFonts w:cs="Arial"/>
          <w:bCs/>
          <w:szCs w:val="22"/>
        </w:rPr>
        <w:t xml:space="preserve"> </w:t>
      </w:r>
    </w:p>
    <w:p w14:paraId="30557A65" w14:textId="27DE7E01" w:rsidR="0055148F" w:rsidRPr="00B56AFB" w:rsidRDefault="0055148F" w:rsidP="00A36B2C">
      <w:pPr>
        <w:kinsoku w:val="0"/>
        <w:overflowPunct w:val="0"/>
        <w:autoSpaceDE w:val="0"/>
        <w:autoSpaceDN w:val="0"/>
        <w:adjustRightInd w:val="0"/>
        <w:spacing w:line="239" w:lineRule="auto"/>
        <w:ind w:left="360" w:right="314"/>
        <w:rPr>
          <w:rFonts w:cs="Arial"/>
          <w:bCs/>
          <w:spacing w:val="-1"/>
        </w:rPr>
      </w:pPr>
      <w:r w:rsidRPr="00F00FA6">
        <w:rPr>
          <w:rFonts w:cs="Arial"/>
          <w:spacing w:val="-1"/>
        </w:rPr>
        <w:t>P</w:t>
      </w:r>
      <w:r w:rsidRPr="00F00FA6">
        <w:rPr>
          <w:rFonts w:cs="Arial"/>
          <w:spacing w:val="-2"/>
        </w:rPr>
        <w:t>l</w:t>
      </w:r>
      <w:r w:rsidRPr="00F00FA6">
        <w:rPr>
          <w:rFonts w:cs="Arial"/>
          <w:spacing w:val="-1"/>
        </w:rPr>
        <w:t>ea</w:t>
      </w:r>
      <w:r w:rsidRPr="00F00FA6">
        <w:rPr>
          <w:rFonts w:cs="Arial"/>
        </w:rPr>
        <w:t xml:space="preserve">se </w:t>
      </w:r>
      <w:r w:rsidRPr="00F00FA6">
        <w:rPr>
          <w:rFonts w:cs="Arial"/>
          <w:spacing w:val="-1"/>
        </w:rPr>
        <w:t>p</w:t>
      </w:r>
      <w:r w:rsidRPr="00F00FA6">
        <w:rPr>
          <w:rFonts w:cs="Arial"/>
        </w:rPr>
        <w:t>r</w:t>
      </w:r>
      <w:r w:rsidRPr="00F00FA6">
        <w:rPr>
          <w:rFonts w:cs="Arial"/>
          <w:spacing w:val="-1"/>
        </w:rPr>
        <w:t>o</w:t>
      </w:r>
      <w:r w:rsidRPr="00F00FA6">
        <w:rPr>
          <w:rFonts w:cs="Arial"/>
          <w:spacing w:val="-3"/>
        </w:rPr>
        <w:t>v</w:t>
      </w:r>
      <w:r w:rsidRPr="00F00FA6">
        <w:rPr>
          <w:rFonts w:cs="Arial"/>
          <w:spacing w:val="-2"/>
        </w:rPr>
        <w:t>i</w:t>
      </w:r>
      <w:r w:rsidRPr="00F00FA6">
        <w:rPr>
          <w:rFonts w:cs="Arial"/>
          <w:spacing w:val="-1"/>
        </w:rPr>
        <w:t>d</w:t>
      </w:r>
      <w:r w:rsidRPr="00F00FA6">
        <w:rPr>
          <w:rFonts w:cs="Arial"/>
        </w:rPr>
        <w:t xml:space="preserve">e </w:t>
      </w:r>
      <w:r w:rsidRPr="00F00FA6">
        <w:rPr>
          <w:rFonts w:cs="Arial"/>
          <w:spacing w:val="-1"/>
        </w:rPr>
        <w:t>a</w:t>
      </w:r>
      <w:r w:rsidRPr="00F00FA6">
        <w:rPr>
          <w:rFonts w:cs="Arial"/>
        </w:rPr>
        <w:t xml:space="preserve">n </w:t>
      </w:r>
      <w:r w:rsidRPr="00F00FA6">
        <w:rPr>
          <w:rFonts w:cs="Arial"/>
          <w:spacing w:val="-1"/>
        </w:rPr>
        <w:t>upda</w:t>
      </w:r>
      <w:r w:rsidRPr="00F00FA6">
        <w:rPr>
          <w:rFonts w:cs="Arial"/>
          <w:spacing w:val="-2"/>
        </w:rPr>
        <w:t>t</w:t>
      </w:r>
      <w:r w:rsidRPr="00F00FA6">
        <w:rPr>
          <w:rFonts w:cs="Arial"/>
          <w:spacing w:val="-1"/>
        </w:rPr>
        <w:t>e</w:t>
      </w:r>
      <w:r w:rsidRPr="00F00FA6">
        <w:rPr>
          <w:rFonts w:cs="Arial"/>
        </w:rPr>
        <w:t>d m</w:t>
      </w:r>
      <w:r w:rsidRPr="00F00FA6">
        <w:rPr>
          <w:rFonts w:cs="Arial"/>
          <w:spacing w:val="-3"/>
        </w:rPr>
        <w:t>a</w:t>
      </w:r>
      <w:r w:rsidRPr="00F00FA6">
        <w:rPr>
          <w:rFonts w:cs="Arial"/>
          <w:spacing w:val="1"/>
        </w:rPr>
        <w:t>t</w:t>
      </w:r>
      <w:r w:rsidRPr="00F00FA6">
        <w:rPr>
          <w:rFonts w:cs="Arial"/>
        </w:rPr>
        <w:t>r</w:t>
      </w:r>
      <w:r w:rsidRPr="00F00FA6">
        <w:rPr>
          <w:rFonts w:cs="Arial"/>
          <w:spacing w:val="-2"/>
        </w:rPr>
        <w:t>i</w:t>
      </w:r>
      <w:r w:rsidRPr="00F00FA6">
        <w:rPr>
          <w:rFonts w:cs="Arial"/>
          <w:spacing w:val="-3"/>
        </w:rPr>
        <w:t>x</w:t>
      </w:r>
      <w:r w:rsidRPr="00F00FA6">
        <w:rPr>
          <w:rFonts w:cs="Arial"/>
          <w:spacing w:val="1"/>
        </w:rPr>
        <w:t>/</w:t>
      </w:r>
      <w:r w:rsidRPr="00F00FA6">
        <w:rPr>
          <w:rFonts w:cs="Arial"/>
        </w:rPr>
        <w:t>c</w:t>
      </w:r>
      <w:r w:rsidRPr="00F00FA6">
        <w:rPr>
          <w:rFonts w:cs="Arial"/>
          <w:spacing w:val="-1"/>
        </w:rPr>
        <w:t>ha</w:t>
      </w:r>
      <w:r w:rsidRPr="00F00FA6">
        <w:rPr>
          <w:rFonts w:cs="Arial"/>
          <w:spacing w:val="-2"/>
        </w:rPr>
        <w:t>r</w:t>
      </w:r>
      <w:r w:rsidRPr="00F00FA6">
        <w:rPr>
          <w:rFonts w:cs="Arial"/>
        </w:rPr>
        <w:t>t</w:t>
      </w:r>
      <w:r w:rsidRPr="00F00FA6">
        <w:rPr>
          <w:rFonts w:cs="Arial"/>
          <w:spacing w:val="2"/>
        </w:rPr>
        <w:t xml:space="preserve"> </w:t>
      </w:r>
      <w:r w:rsidRPr="00F00FA6">
        <w:rPr>
          <w:rFonts w:cs="Arial"/>
        </w:rPr>
        <w:t>s</w:t>
      </w:r>
      <w:r w:rsidRPr="00F00FA6">
        <w:rPr>
          <w:rFonts w:cs="Arial"/>
          <w:spacing w:val="-1"/>
        </w:rPr>
        <w:t>ho</w:t>
      </w:r>
      <w:r w:rsidRPr="00F00FA6">
        <w:rPr>
          <w:rFonts w:cs="Arial"/>
          <w:spacing w:val="-4"/>
        </w:rPr>
        <w:t>w</w:t>
      </w:r>
      <w:r w:rsidRPr="00F00FA6">
        <w:rPr>
          <w:rFonts w:cs="Arial"/>
          <w:spacing w:val="-2"/>
        </w:rPr>
        <w:t>i</w:t>
      </w:r>
      <w:r w:rsidRPr="00F00FA6">
        <w:rPr>
          <w:rFonts w:cs="Arial"/>
          <w:spacing w:val="-1"/>
        </w:rPr>
        <w:t>n</w:t>
      </w:r>
      <w:r w:rsidRPr="00F00FA6">
        <w:rPr>
          <w:rFonts w:cs="Arial"/>
        </w:rPr>
        <w:t>g</w:t>
      </w:r>
      <w:r w:rsidRPr="00F00FA6">
        <w:rPr>
          <w:rFonts w:cs="Arial"/>
          <w:spacing w:val="2"/>
        </w:rPr>
        <w:t xml:space="preserve"> </w:t>
      </w:r>
      <w:r w:rsidRPr="00F00FA6">
        <w:rPr>
          <w:rFonts w:cs="Arial"/>
          <w:bCs/>
          <w:spacing w:val="-1"/>
        </w:rPr>
        <w:t>change</w:t>
      </w:r>
      <w:r w:rsidRPr="00F00FA6">
        <w:rPr>
          <w:rFonts w:cs="Arial"/>
          <w:bCs/>
        </w:rPr>
        <w:t xml:space="preserve">s </w:t>
      </w:r>
      <w:r w:rsidRPr="00F00FA6">
        <w:rPr>
          <w:rFonts w:cs="Arial"/>
          <w:bCs/>
          <w:spacing w:val="1"/>
        </w:rPr>
        <w:t>i</w:t>
      </w:r>
      <w:r w:rsidRPr="00F00FA6">
        <w:rPr>
          <w:rFonts w:cs="Arial"/>
          <w:bCs/>
        </w:rPr>
        <w:t>n</w:t>
      </w:r>
      <w:r w:rsidRPr="00F00FA6">
        <w:rPr>
          <w:rFonts w:cs="Arial"/>
          <w:bCs/>
          <w:spacing w:val="-2"/>
        </w:rPr>
        <w:t xml:space="preserve"> </w:t>
      </w:r>
      <w:r w:rsidRPr="00F00FA6">
        <w:rPr>
          <w:rFonts w:cs="Arial"/>
          <w:spacing w:val="-3"/>
        </w:rPr>
        <w:t>y</w:t>
      </w:r>
      <w:r w:rsidRPr="00F00FA6">
        <w:rPr>
          <w:rFonts w:cs="Arial"/>
          <w:spacing w:val="-1"/>
        </w:rPr>
        <w:t>ou</w:t>
      </w:r>
      <w:r w:rsidRPr="00F00FA6">
        <w:rPr>
          <w:rFonts w:cs="Arial"/>
        </w:rPr>
        <w:t>r</w:t>
      </w:r>
      <w:r w:rsidRPr="00F00FA6">
        <w:rPr>
          <w:rFonts w:cs="Arial"/>
          <w:spacing w:val="2"/>
        </w:rPr>
        <w:t xml:space="preserve"> </w:t>
      </w:r>
      <w:r w:rsidRPr="00F00FA6">
        <w:rPr>
          <w:rFonts w:cs="Arial"/>
          <w:spacing w:val="-3"/>
        </w:rPr>
        <w:t>a</w:t>
      </w:r>
      <w:r w:rsidRPr="00F00FA6">
        <w:rPr>
          <w:rFonts w:cs="Arial"/>
          <w:spacing w:val="2"/>
        </w:rPr>
        <w:t>g</w:t>
      </w:r>
      <w:r w:rsidRPr="00F00FA6">
        <w:rPr>
          <w:rFonts w:cs="Arial"/>
          <w:spacing w:val="-1"/>
        </w:rPr>
        <w:t>en</w:t>
      </w:r>
      <w:r w:rsidRPr="00F00FA6">
        <w:rPr>
          <w:rFonts w:cs="Arial"/>
        </w:rPr>
        <w:t>c</w:t>
      </w:r>
      <w:r w:rsidRPr="00F00FA6">
        <w:rPr>
          <w:rFonts w:cs="Arial"/>
          <w:spacing w:val="-3"/>
        </w:rPr>
        <w:t>y</w:t>
      </w:r>
      <w:r w:rsidRPr="00F00FA6">
        <w:rPr>
          <w:rFonts w:cs="Arial"/>
          <w:spacing w:val="-2"/>
        </w:rPr>
        <w:t>’</w:t>
      </w:r>
      <w:r w:rsidRPr="00F00FA6">
        <w:rPr>
          <w:rFonts w:cs="Arial"/>
        </w:rPr>
        <w:t>s</w:t>
      </w:r>
      <w:r w:rsidRPr="00F00FA6">
        <w:rPr>
          <w:rFonts w:cs="Arial"/>
          <w:spacing w:val="1"/>
        </w:rPr>
        <w:t xml:space="preserve"> </w:t>
      </w:r>
      <w:r w:rsidRPr="00F00FA6">
        <w:rPr>
          <w:rFonts w:cs="Arial"/>
          <w:spacing w:val="-1"/>
        </w:rPr>
        <w:t>pe</w:t>
      </w:r>
      <w:r w:rsidRPr="00F00FA6">
        <w:rPr>
          <w:rFonts w:cs="Arial"/>
        </w:rPr>
        <w:t>rs</w:t>
      </w:r>
      <w:r w:rsidRPr="00F00FA6">
        <w:rPr>
          <w:rFonts w:cs="Arial"/>
          <w:spacing w:val="-1"/>
        </w:rPr>
        <w:t>onne</w:t>
      </w:r>
      <w:r w:rsidRPr="00F00FA6">
        <w:rPr>
          <w:rFonts w:cs="Arial"/>
        </w:rPr>
        <w:t xml:space="preserve">l </w:t>
      </w:r>
      <w:r w:rsidRPr="00F00FA6">
        <w:rPr>
          <w:rFonts w:cs="Arial"/>
          <w:spacing w:val="-4"/>
        </w:rPr>
        <w:t>w</w:t>
      </w:r>
      <w:r w:rsidRPr="00F00FA6">
        <w:rPr>
          <w:rFonts w:cs="Arial"/>
          <w:spacing w:val="-2"/>
        </w:rPr>
        <w:t>i</w:t>
      </w:r>
      <w:r w:rsidRPr="00F00FA6">
        <w:rPr>
          <w:rFonts w:cs="Arial"/>
          <w:spacing w:val="1"/>
        </w:rPr>
        <w:t>t</w:t>
      </w:r>
      <w:r w:rsidRPr="00F00FA6">
        <w:rPr>
          <w:rFonts w:cs="Arial"/>
        </w:rPr>
        <w:t xml:space="preserve">h </w:t>
      </w:r>
      <w:r w:rsidRPr="00F00FA6">
        <w:rPr>
          <w:rFonts w:cs="Arial"/>
          <w:bCs/>
        </w:rPr>
        <w:t>m</w:t>
      </w:r>
      <w:r w:rsidRPr="00F00FA6">
        <w:rPr>
          <w:rFonts w:cs="Arial"/>
          <w:bCs/>
          <w:spacing w:val="-1"/>
        </w:rPr>
        <w:t>anag</w:t>
      </w:r>
      <w:r w:rsidRPr="00F00FA6">
        <w:rPr>
          <w:rFonts w:cs="Arial"/>
          <w:bCs/>
          <w:spacing w:val="-3"/>
        </w:rPr>
        <w:t>e</w:t>
      </w:r>
      <w:r w:rsidRPr="00F00FA6">
        <w:rPr>
          <w:rFonts w:cs="Arial"/>
          <w:bCs/>
        </w:rPr>
        <w:t>m</w:t>
      </w:r>
      <w:r w:rsidRPr="00F00FA6">
        <w:rPr>
          <w:rFonts w:cs="Arial"/>
          <w:bCs/>
          <w:spacing w:val="-1"/>
        </w:rPr>
        <w:t>en</w:t>
      </w:r>
      <w:r w:rsidRPr="00F00FA6">
        <w:rPr>
          <w:rFonts w:cs="Arial"/>
          <w:bCs/>
        </w:rPr>
        <w:t>t</w:t>
      </w:r>
      <w:r w:rsidRPr="00F00FA6">
        <w:rPr>
          <w:rFonts w:cs="Arial"/>
          <w:bCs/>
          <w:spacing w:val="-1"/>
        </w:rPr>
        <w:t xml:space="preserve"> an</w:t>
      </w:r>
      <w:r w:rsidRPr="00F00FA6">
        <w:rPr>
          <w:rFonts w:cs="Arial"/>
          <w:bCs/>
        </w:rPr>
        <w:t xml:space="preserve">d </w:t>
      </w:r>
      <w:r w:rsidRPr="00F00FA6">
        <w:rPr>
          <w:rFonts w:cs="Arial"/>
        </w:rPr>
        <w:t>c</w:t>
      </w:r>
      <w:r w:rsidRPr="00F00FA6">
        <w:rPr>
          <w:rFonts w:cs="Arial"/>
          <w:spacing w:val="-1"/>
        </w:rPr>
        <w:t>on</w:t>
      </w:r>
      <w:r w:rsidRPr="00F00FA6">
        <w:rPr>
          <w:rFonts w:cs="Arial"/>
          <w:spacing w:val="-3"/>
        </w:rPr>
        <w:t>s</w:t>
      </w:r>
      <w:r w:rsidRPr="00F00FA6">
        <w:rPr>
          <w:rFonts w:cs="Arial"/>
          <w:spacing w:val="1"/>
        </w:rPr>
        <w:t>t</w:t>
      </w:r>
      <w:r w:rsidRPr="00F00FA6">
        <w:rPr>
          <w:rFonts w:cs="Arial"/>
        </w:rPr>
        <w:t>r</w:t>
      </w:r>
      <w:r w:rsidRPr="00F00FA6">
        <w:rPr>
          <w:rFonts w:cs="Arial"/>
          <w:spacing w:val="-3"/>
        </w:rPr>
        <w:t>u</w:t>
      </w:r>
      <w:r w:rsidRPr="00F00FA6">
        <w:rPr>
          <w:rFonts w:cs="Arial"/>
        </w:rPr>
        <w:t>c</w:t>
      </w:r>
      <w:r w:rsidRPr="00F00FA6">
        <w:rPr>
          <w:rFonts w:cs="Arial"/>
          <w:spacing w:val="1"/>
        </w:rPr>
        <w:t>t</w:t>
      </w:r>
      <w:r w:rsidRPr="00F00FA6">
        <w:rPr>
          <w:rFonts w:cs="Arial"/>
          <w:spacing w:val="-2"/>
        </w:rPr>
        <w:t>i</w:t>
      </w:r>
      <w:r w:rsidRPr="00F00FA6">
        <w:rPr>
          <w:rFonts w:cs="Arial"/>
          <w:spacing w:val="-1"/>
        </w:rPr>
        <w:t>o</w:t>
      </w:r>
      <w:r w:rsidRPr="00F00FA6">
        <w:rPr>
          <w:rFonts w:cs="Arial"/>
        </w:rPr>
        <w:t xml:space="preserve">n </w:t>
      </w:r>
      <w:r w:rsidRPr="00F00FA6">
        <w:rPr>
          <w:rFonts w:cs="Arial"/>
          <w:spacing w:val="-3"/>
        </w:rPr>
        <w:t>ex</w:t>
      </w:r>
      <w:r w:rsidRPr="00F00FA6">
        <w:rPr>
          <w:rFonts w:cs="Arial"/>
          <w:spacing w:val="-1"/>
        </w:rPr>
        <w:t>pe</w:t>
      </w:r>
      <w:r w:rsidRPr="00F00FA6">
        <w:rPr>
          <w:rFonts w:cs="Arial"/>
        </w:rPr>
        <w:t>r</w:t>
      </w:r>
      <w:r w:rsidRPr="00F00FA6">
        <w:rPr>
          <w:rFonts w:cs="Arial"/>
          <w:spacing w:val="-2"/>
        </w:rPr>
        <w:t>i</w:t>
      </w:r>
      <w:r w:rsidRPr="00F00FA6">
        <w:rPr>
          <w:rFonts w:cs="Arial"/>
          <w:spacing w:val="-1"/>
        </w:rPr>
        <w:t>en</w:t>
      </w:r>
      <w:r w:rsidRPr="00F00FA6">
        <w:rPr>
          <w:rFonts w:cs="Arial"/>
        </w:rPr>
        <w:t xml:space="preserve">ce </w:t>
      </w:r>
      <w:r w:rsidRPr="00F00FA6">
        <w:rPr>
          <w:rFonts w:cs="Arial"/>
          <w:spacing w:val="-1"/>
        </w:rPr>
        <w:t>u</w:t>
      </w:r>
      <w:r w:rsidRPr="00F00FA6">
        <w:rPr>
          <w:rFonts w:cs="Arial"/>
        </w:rPr>
        <w:t>s</w:t>
      </w:r>
      <w:r w:rsidRPr="00F00FA6">
        <w:rPr>
          <w:rFonts w:cs="Arial"/>
          <w:spacing w:val="-2"/>
        </w:rPr>
        <w:t>i</w:t>
      </w:r>
      <w:r w:rsidRPr="00F00FA6">
        <w:rPr>
          <w:rFonts w:cs="Arial"/>
          <w:spacing w:val="-1"/>
        </w:rPr>
        <w:t>n</w:t>
      </w:r>
      <w:r w:rsidRPr="00F00FA6">
        <w:rPr>
          <w:rFonts w:cs="Arial"/>
        </w:rPr>
        <w:t xml:space="preserve">g </w:t>
      </w:r>
      <w:r w:rsidRPr="00F00FA6">
        <w:rPr>
          <w:rFonts w:cs="Arial"/>
          <w:spacing w:val="1"/>
        </w:rPr>
        <w:t>t</w:t>
      </w:r>
      <w:r w:rsidRPr="00F00FA6">
        <w:rPr>
          <w:rFonts w:cs="Arial"/>
          <w:spacing w:val="-1"/>
        </w:rPr>
        <w:t>h</w:t>
      </w:r>
      <w:r w:rsidRPr="00F00FA6">
        <w:rPr>
          <w:rFonts w:cs="Arial"/>
        </w:rPr>
        <w:t>e</w:t>
      </w:r>
      <w:r w:rsidRPr="00F00FA6">
        <w:rPr>
          <w:rFonts w:cs="Arial"/>
          <w:spacing w:val="-2"/>
        </w:rPr>
        <w:t xml:space="preserve"> </w:t>
      </w:r>
      <w:r w:rsidRPr="00F00FA6">
        <w:rPr>
          <w:rFonts w:cs="Arial"/>
          <w:spacing w:val="-1"/>
        </w:rPr>
        <w:t>a</w:t>
      </w:r>
      <w:r w:rsidRPr="00F00FA6">
        <w:rPr>
          <w:rFonts w:cs="Arial"/>
          <w:spacing w:val="-2"/>
        </w:rPr>
        <w:t>l</w:t>
      </w:r>
      <w:r w:rsidRPr="00F00FA6">
        <w:rPr>
          <w:rFonts w:cs="Arial"/>
          <w:spacing w:val="1"/>
        </w:rPr>
        <w:t>t</w:t>
      </w:r>
      <w:r w:rsidRPr="00F00FA6">
        <w:rPr>
          <w:rFonts w:cs="Arial"/>
          <w:spacing w:val="-1"/>
        </w:rPr>
        <w:t>e</w:t>
      </w:r>
      <w:r w:rsidRPr="00F00FA6">
        <w:rPr>
          <w:rFonts w:cs="Arial"/>
          <w:spacing w:val="-2"/>
        </w:rPr>
        <w:t>r</w:t>
      </w:r>
      <w:r w:rsidRPr="00F00FA6">
        <w:rPr>
          <w:rFonts w:cs="Arial"/>
          <w:spacing w:val="-1"/>
        </w:rPr>
        <w:t>na</w:t>
      </w:r>
      <w:r w:rsidRPr="00F00FA6">
        <w:rPr>
          <w:rFonts w:cs="Arial"/>
          <w:spacing w:val="1"/>
        </w:rPr>
        <w:t>t</w:t>
      </w:r>
      <w:r w:rsidRPr="00F00FA6">
        <w:rPr>
          <w:rFonts w:cs="Arial"/>
          <w:spacing w:val="-2"/>
        </w:rPr>
        <w:t>i</w:t>
      </w:r>
      <w:r w:rsidRPr="00F00FA6">
        <w:rPr>
          <w:rFonts w:cs="Arial"/>
          <w:spacing w:val="-3"/>
        </w:rPr>
        <w:t>v</w:t>
      </w:r>
      <w:r w:rsidRPr="00F00FA6">
        <w:rPr>
          <w:rFonts w:cs="Arial"/>
        </w:rPr>
        <w:t>e c</w:t>
      </w:r>
      <w:r w:rsidRPr="00F00FA6">
        <w:rPr>
          <w:rFonts w:cs="Arial"/>
          <w:spacing w:val="-1"/>
        </w:rPr>
        <w:t>on</w:t>
      </w:r>
      <w:r w:rsidRPr="00F00FA6">
        <w:rPr>
          <w:rFonts w:cs="Arial"/>
          <w:spacing w:val="1"/>
        </w:rPr>
        <w:t>t</w:t>
      </w:r>
      <w:r w:rsidRPr="00F00FA6">
        <w:rPr>
          <w:rFonts w:cs="Arial"/>
        </w:rPr>
        <w:t>r</w:t>
      </w:r>
      <w:r w:rsidRPr="00F00FA6">
        <w:rPr>
          <w:rFonts w:cs="Arial"/>
          <w:spacing w:val="-1"/>
        </w:rPr>
        <w:t>a</w:t>
      </w:r>
      <w:r w:rsidRPr="00F00FA6">
        <w:rPr>
          <w:rFonts w:cs="Arial"/>
          <w:spacing w:val="-3"/>
        </w:rPr>
        <w:t>c</w:t>
      </w:r>
      <w:r w:rsidRPr="00F00FA6">
        <w:rPr>
          <w:rFonts w:cs="Arial"/>
          <w:spacing w:val="1"/>
        </w:rPr>
        <w:t>t</w:t>
      </w:r>
      <w:r w:rsidRPr="00F00FA6">
        <w:rPr>
          <w:rFonts w:cs="Arial"/>
          <w:spacing w:val="-2"/>
        </w:rPr>
        <w:t>i</w:t>
      </w:r>
      <w:r w:rsidRPr="00F00FA6">
        <w:rPr>
          <w:rFonts w:cs="Arial"/>
          <w:spacing w:val="-3"/>
        </w:rPr>
        <w:t>n</w:t>
      </w:r>
      <w:r w:rsidRPr="00F00FA6">
        <w:rPr>
          <w:rFonts w:cs="Arial"/>
        </w:rPr>
        <w:t>g</w:t>
      </w:r>
      <w:r w:rsidRPr="00F00FA6">
        <w:rPr>
          <w:rFonts w:cs="Arial"/>
          <w:spacing w:val="3"/>
        </w:rPr>
        <w:t xml:space="preserve"> </w:t>
      </w:r>
      <w:r w:rsidRPr="00F00FA6">
        <w:rPr>
          <w:rFonts w:cs="Arial"/>
          <w:spacing w:val="-3"/>
        </w:rPr>
        <w:t>p</w:t>
      </w:r>
      <w:r w:rsidRPr="00F00FA6">
        <w:rPr>
          <w:rFonts w:cs="Arial"/>
        </w:rPr>
        <w:t>r</w:t>
      </w:r>
      <w:r w:rsidRPr="00F00FA6">
        <w:rPr>
          <w:rFonts w:cs="Arial"/>
          <w:spacing w:val="-1"/>
        </w:rPr>
        <w:t>o</w:t>
      </w:r>
      <w:r w:rsidRPr="00F00FA6">
        <w:rPr>
          <w:rFonts w:cs="Arial"/>
        </w:rPr>
        <w:t>c</w:t>
      </w:r>
      <w:r w:rsidRPr="00F00FA6">
        <w:rPr>
          <w:rFonts w:cs="Arial"/>
          <w:spacing w:val="-1"/>
        </w:rPr>
        <w:t>edu</w:t>
      </w:r>
      <w:r w:rsidRPr="00F00FA6">
        <w:rPr>
          <w:rFonts w:cs="Arial"/>
        </w:rPr>
        <w:t>r</w:t>
      </w:r>
      <w:r w:rsidRPr="00F00FA6">
        <w:rPr>
          <w:rFonts w:cs="Arial"/>
          <w:spacing w:val="-3"/>
        </w:rPr>
        <w:t>e</w:t>
      </w:r>
      <w:r w:rsidRPr="00F00FA6">
        <w:rPr>
          <w:rFonts w:cs="Arial"/>
        </w:rPr>
        <w:t>(s)</w:t>
      </w:r>
      <w:r w:rsidRPr="00F00FA6">
        <w:rPr>
          <w:rFonts w:cs="Arial"/>
          <w:spacing w:val="-2"/>
        </w:rPr>
        <w:t xml:space="preserve"> </w:t>
      </w:r>
      <w:r w:rsidRPr="00F00FA6">
        <w:rPr>
          <w:rFonts w:cs="Arial"/>
          <w:bCs/>
          <w:spacing w:val="-3"/>
        </w:rPr>
        <w:t>s</w:t>
      </w:r>
      <w:r w:rsidRPr="00F00FA6">
        <w:rPr>
          <w:rFonts w:cs="Arial"/>
          <w:bCs/>
          <w:spacing w:val="1"/>
        </w:rPr>
        <w:t>i</w:t>
      </w:r>
      <w:r w:rsidRPr="00F00FA6">
        <w:rPr>
          <w:rFonts w:cs="Arial"/>
          <w:bCs/>
          <w:spacing w:val="-1"/>
        </w:rPr>
        <w:t>nc</w:t>
      </w:r>
      <w:r w:rsidRPr="00F00FA6">
        <w:rPr>
          <w:rFonts w:cs="Arial"/>
          <w:bCs/>
        </w:rPr>
        <w:t xml:space="preserve">e </w:t>
      </w:r>
      <w:r w:rsidR="00A36B2C" w:rsidRPr="00B56AFB">
        <w:rPr>
          <w:rFonts w:cs="Arial"/>
          <w:bCs/>
        </w:rPr>
        <w:t xml:space="preserve">the </w:t>
      </w:r>
      <w:r w:rsidR="00B56AFB">
        <w:rPr>
          <w:rFonts w:cs="Arial"/>
          <w:bCs/>
        </w:rPr>
        <w:t>p</w:t>
      </w:r>
      <w:r w:rsidR="00A36B2C" w:rsidRPr="00B56AFB">
        <w:rPr>
          <w:rFonts w:cs="Arial"/>
          <w:bCs/>
        </w:rPr>
        <w:t>revious</w:t>
      </w:r>
      <w:r w:rsidRPr="00B56AFB">
        <w:rPr>
          <w:rFonts w:cs="Arial"/>
          <w:bCs/>
          <w:spacing w:val="-2"/>
        </w:rPr>
        <w:t xml:space="preserve"> </w:t>
      </w:r>
      <w:r w:rsidRPr="00B56AFB">
        <w:rPr>
          <w:rFonts w:cs="Arial"/>
          <w:bCs/>
          <w:spacing w:val="-1"/>
        </w:rPr>
        <w:t>ce</w:t>
      </w:r>
      <w:r w:rsidRPr="00B56AFB">
        <w:rPr>
          <w:rFonts w:cs="Arial"/>
          <w:bCs/>
        </w:rPr>
        <w:t>r</w:t>
      </w:r>
      <w:r w:rsidRPr="00B56AFB">
        <w:rPr>
          <w:rFonts w:cs="Arial"/>
          <w:bCs/>
          <w:spacing w:val="-2"/>
        </w:rPr>
        <w:t>t</w:t>
      </w:r>
      <w:r w:rsidRPr="00B56AFB">
        <w:rPr>
          <w:rFonts w:cs="Arial"/>
          <w:bCs/>
          <w:spacing w:val="1"/>
        </w:rPr>
        <w:t>i</w:t>
      </w:r>
      <w:r w:rsidRPr="00B56AFB">
        <w:rPr>
          <w:rFonts w:cs="Arial"/>
          <w:bCs/>
          <w:spacing w:val="-2"/>
        </w:rPr>
        <w:t>f</w:t>
      </w:r>
      <w:r w:rsidRPr="00B56AFB">
        <w:rPr>
          <w:rFonts w:cs="Arial"/>
          <w:bCs/>
          <w:spacing w:val="1"/>
        </w:rPr>
        <w:t>i</w:t>
      </w:r>
      <w:r w:rsidRPr="00B56AFB">
        <w:rPr>
          <w:rFonts w:cs="Arial"/>
          <w:bCs/>
          <w:spacing w:val="-1"/>
        </w:rPr>
        <w:t>ca</w:t>
      </w:r>
      <w:r w:rsidRPr="00B56AFB">
        <w:rPr>
          <w:rFonts w:cs="Arial"/>
          <w:bCs/>
          <w:spacing w:val="-2"/>
        </w:rPr>
        <w:t>t</w:t>
      </w:r>
      <w:r w:rsidRPr="00B56AFB">
        <w:rPr>
          <w:rFonts w:cs="Arial"/>
          <w:bCs/>
          <w:spacing w:val="1"/>
        </w:rPr>
        <w:t>i</w:t>
      </w:r>
      <w:r w:rsidRPr="00B56AFB">
        <w:rPr>
          <w:rFonts w:cs="Arial"/>
          <w:bCs/>
          <w:spacing w:val="-1"/>
        </w:rPr>
        <w:t>on</w:t>
      </w:r>
      <w:r w:rsidRPr="00B56AFB">
        <w:rPr>
          <w:rFonts w:cs="Arial"/>
          <w:iCs/>
        </w:rPr>
        <w:t>. Provide</w:t>
      </w:r>
      <w:r w:rsidRPr="00B56AFB">
        <w:rPr>
          <w:rFonts w:cs="Arial"/>
          <w:bCs/>
          <w:spacing w:val="-2"/>
        </w:rPr>
        <w:t xml:space="preserve"> </w:t>
      </w:r>
      <w:r w:rsidRPr="00B56AFB">
        <w:rPr>
          <w:rFonts w:cs="Arial"/>
          <w:bCs/>
        </w:rPr>
        <w:t xml:space="preserve">a </w:t>
      </w:r>
      <w:r w:rsidRPr="00B56AFB">
        <w:rPr>
          <w:rFonts w:cs="Arial"/>
          <w:bCs/>
          <w:spacing w:val="-1"/>
        </w:rPr>
        <w:t>cu</w:t>
      </w:r>
      <w:r w:rsidRPr="00B56AFB">
        <w:rPr>
          <w:rFonts w:cs="Arial"/>
          <w:bCs/>
        </w:rPr>
        <w:t>rr</w:t>
      </w:r>
      <w:r w:rsidRPr="00B56AFB">
        <w:rPr>
          <w:rFonts w:cs="Arial"/>
          <w:bCs/>
          <w:spacing w:val="-1"/>
        </w:rPr>
        <w:t>e</w:t>
      </w:r>
      <w:r w:rsidRPr="00B56AFB">
        <w:rPr>
          <w:rFonts w:cs="Arial"/>
          <w:bCs/>
          <w:spacing w:val="-3"/>
        </w:rPr>
        <w:t>n</w:t>
      </w:r>
      <w:r w:rsidRPr="00B56AFB">
        <w:rPr>
          <w:rFonts w:cs="Arial"/>
          <w:bCs/>
        </w:rPr>
        <w:t xml:space="preserve">t </w:t>
      </w:r>
      <w:r w:rsidRPr="00B56AFB">
        <w:rPr>
          <w:rFonts w:cs="Arial"/>
          <w:bCs/>
          <w:spacing w:val="-1"/>
        </w:rPr>
        <w:t>o</w:t>
      </w:r>
      <w:r w:rsidRPr="00B56AFB">
        <w:rPr>
          <w:rFonts w:cs="Arial"/>
          <w:bCs/>
        </w:rPr>
        <w:t>r</w:t>
      </w:r>
      <w:r w:rsidRPr="00B56AFB">
        <w:rPr>
          <w:rFonts w:cs="Arial"/>
          <w:bCs/>
          <w:spacing w:val="-1"/>
        </w:rPr>
        <w:t>gan</w:t>
      </w:r>
      <w:r w:rsidRPr="00B56AFB">
        <w:rPr>
          <w:rFonts w:cs="Arial"/>
          <w:bCs/>
          <w:spacing w:val="1"/>
        </w:rPr>
        <w:t>i</w:t>
      </w:r>
      <w:r w:rsidRPr="00B56AFB">
        <w:rPr>
          <w:rFonts w:cs="Arial"/>
          <w:bCs/>
        </w:rPr>
        <w:t>z</w:t>
      </w:r>
      <w:r w:rsidRPr="00B56AFB">
        <w:rPr>
          <w:rFonts w:cs="Arial"/>
          <w:bCs/>
          <w:spacing w:val="-3"/>
        </w:rPr>
        <w:t>a</w:t>
      </w:r>
      <w:r w:rsidRPr="00B56AFB">
        <w:rPr>
          <w:rFonts w:cs="Arial"/>
          <w:bCs/>
        </w:rPr>
        <w:t>t</w:t>
      </w:r>
      <w:r w:rsidRPr="00B56AFB">
        <w:rPr>
          <w:rFonts w:cs="Arial"/>
          <w:bCs/>
          <w:spacing w:val="1"/>
        </w:rPr>
        <w:t>i</w:t>
      </w:r>
      <w:r w:rsidRPr="00B56AFB">
        <w:rPr>
          <w:rFonts w:cs="Arial"/>
          <w:bCs/>
          <w:spacing w:val="-1"/>
        </w:rPr>
        <w:t>on</w:t>
      </w:r>
      <w:r w:rsidRPr="00B56AFB">
        <w:rPr>
          <w:rFonts w:cs="Arial"/>
          <w:bCs/>
          <w:spacing w:val="-3"/>
        </w:rPr>
        <w:t>a</w:t>
      </w:r>
      <w:r w:rsidRPr="00B56AFB">
        <w:rPr>
          <w:rFonts w:cs="Arial"/>
          <w:bCs/>
        </w:rPr>
        <w:t>l</w:t>
      </w:r>
      <w:r w:rsidRPr="00B56AFB">
        <w:rPr>
          <w:rFonts w:cs="Arial"/>
          <w:bCs/>
          <w:spacing w:val="2"/>
        </w:rPr>
        <w:t xml:space="preserve"> </w:t>
      </w:r>
      <w:r w:rsidRPr="00B56AFB">
        <w:rPr>
          <w:rFonts w:cs="Arial"/>
          <w:bCs/>
          <w:spacing w:val="-1"/>
        </w:rPr>
        <w:t>cha</w:t>
      </w:r>
      <w:r w:rsidRPr="00B56AFB">
        <w:rPr>
          <w:rFonts w:cs="Arial"/>
          <w:bCs/>
          <w:spacing w:val="-2"/>
        </w:rPr>
        <w:t>r</w:t>
      </w:r>
      <w:r w:rsidRPr="00B56AFB">
        <w:rPr>
          <w:rFonts w:cs="Arial"/>
          <w:bCs/>
        </w:rPr>
        <w:t>t</w:t>
      </w:r>
      <w:r w:rsidRPr="00B56AFB">
        <w:rPr>
          <w:rFonts w:cs="Arial"/>
          <w:bCs/>
          <w:spacing w:val="-1"/>
        </w:rPr>
        <w:t xml:space="preserve"> a</w:t>
      </w:r>
      <w:r w:rsidRPr="00B56AFB">
        <w:rPr>
          <w:rFonts w:cs="Arial"/>
          <w:bCs/>
          <w:spacing w:val="-3"/>
        </w:rPr>
        <w:t>n</w:t>
      </w:r>
      <w:r w:rsidRPr="00B56AFB">
        <w:rPr>
          <w:rFonts w:cs="Arial"/>
          <w:bCs/>
        </w:rPr>
        <w:t xml:space="preserve">d </w:t>
      </w:r>
      <w:r w:rsidRPr="00B56AFB">
        <w:rPr>
          <w:rFonts w:cs="Arial"/>
          <w:bCs/>
          <w:spacing w:val="-1"/>
        </w:rPr>
        <w:t>h</w:t>
      </w:r>
      <w:r w:rsidRPr="00B56AFB">
        <w:rPr>
          <w:rFonts w:cs="Arial"/>
          <w:bCs/>
          <w:spacing w:val="1"/>
        </w:rPr>
        <w:t>i</w:t>
      </w:r>
      <w:r w:rsidRPr="00B56AFB">
        <w:rPr>
          <w:rFonts w:cs="Arial"/>
          <w:bCs/>
          <w:spacing w:val="-1"/>
        </w:rPr>
        <w:t>g</w:t>
      </w:r>
      <w:r w:rsidRPr="00B56AFB">
        <w:rPr>
          <w:rFonts w:cs="Arial"/>
          <w:bCs/>
          <w:spacing w:val="-3"/>
        </w:rPr>
        <w:t>h</w:t>
      </w:r>
      <w:r w:rsidRPr="00B56AFB">
        <w:rPr>
          <w:rFonts w:cs="Arial"/>
          <w:bCs/>
          <w:spacing w:val="1"/>
        </w:rPr>
        <w:t>li</w:t>
      </w:r>
      <w:r w:rsidRPr="00B56AFB">
        <w:rPr>
          <w:rFonts w:cs="Arial"/>
          <w:bCs/>
          <w:spacing w:val="-1"/>
        </w:rPr>
        <w:t>g</w:t>
      </w:r>
      <w:r w:rsidRPr="00B56AFB">
        <w:rPr>
          <w:rFonts w:cs="Arial"/>
          <w:bCs/>
          <w:spacing w:val="-3"/>
        </w:rPr>
        <w:t>h</w:t>
      </w:r>
      <w:r w:rsidRPr="00B56AFB">
        <w:rPr>
          <w:rFonts w:cs="Arial"/>
          <w:bCs/>
        </w:rPr>
        <w:t>t</w:t>
      </w:r>
      <w:r w:rsidRPr="00B56AFB">
        <w:rPr>
          <w:rFonts w:cs="Arial"/>
          <w:bCs/>
          <w:spacing w:val="2"/>
        </w:rPr>
        <w:t xml:space="preserve"> </w:t>
      </w:r>
      <w:r w:rsidRPr="00B56AFB">
        <w:rPr>
          <w:rFonts w:cs="Arial"/>
          <w:bCs/>
          <w:spacing w:val="-1"/>
        </w:rPr>
        <w:t>change</w:t>
      </w:r>
      <w:r w:rsidRPr="00B56AFB">
        <w:rPr>
          <w:rFonts w:cs="Arial"/>
          <w:bCs/>
        </w:rPr>
        <w:t>s</w:t>
      </w:r>
      <w:r w:rsidRPr="00B56AFB">
        <w:rPr>
          <w:rFonts w:cs="Arial"/>
          <w:bCs/>
          <w:spacing w:val="-2"/>
        </w:rPr>
        <w:t xml:space="preserve"> </w:t>
      </w:r>
      <w:r w:rsidRPr="00B56AFB">
        <w:rPr>
          <w:rFonts w:cs="Arial"/>
          <w:bCs/>
          <w:spacing w:val="-1"/>
        </w:rPr>
        <w:t>s</w:t>
      </w:r>
      <w:r w:rsidRPr="00B56AFB">
        <w:rPr>
          <w:rFonts w:cs="Arial"/>
          <w:bCs/>
          <w:spacing w:val="-2"/>
        </w:rPr>
        <w:t>i</w:t>
      </w:r>
      <w:r w:rsidRPr="00B56AFB">
        <w:rPr>
          <w:rFonts w:cs="Arial"/>
          <w:bCs/>
          <w:spacing w:val="-1"/>
        </w:rPr>
        <w:t>nc</w:t>
      </w:r>
      <w:r w:rsidRPr="00B56AFB">
        <w:rPr>
          <w:rFonts w:cs="Arial"/>
          <w:bCs/>
        </w:rPr>
        <w:t xml:space="preserve">e </w:t>
      </w:r>
      <w:r w:rsidR="00B56AFB">
        <w:rPr>
          <w:rFonts w:cs="Arial"/>
          <w:bCs/>
        </w:rPr>
        <w:t>p</w:t>
      </w:r>
      <w:r w:rsidR="00A36B2C" w:rsidRPr="00B56AFB">
        <w:rPr>
          <w:rFonts w:cs="Arial"/>
          <w:bCs/>
        </w:rPr>
        <w:t>revious</w:t>
      </w:r>
      <w:r w:rsidRPr="00B56AFB">
        <w:rPr>
          <w:rFonts w:cs="Arial"/>
          <w:bCs/>
        </w:rPr>
        <w:t xml:space="preserve"> </w:t>
      </w:r>
      <w:r w:rsidRPr="00B56AFB">
        <w:rPr>
          <w:rFonts w:cs="Arial"/>
          <w:bCs/>
          <w:spacing w:val="-1"/>
        </w:rPr>
        <w:t>ce</w:t>
      </w:r>
      <w:r w:rsidRPr="00B56AFB">
        <w:rPr>
          <w:rFonts w:cs="Arial"/>
          <w:bCs/>
        </w:rPr>
        <w:t>r</w:t>
      </w:r>
      <w:r w:rsidRPr="00B56AFB">
        <w:rPr>
          <w:rFonts w:cs="Arial"/>
          <w:bCs/>
          <w:spacing w:val="-2"/>
        </w:rPr>
        <w:t>t</w:t>
      </w:r>
      <w:r w:rsidRPr="00B56AFB">
        <w:rPr>
          <w:rFonts w:cs="Arial"/>
          <w:bCs/>
          <w:spacing w:val="1"/>
        </w:rPr>
        <w:t>i</w:t>
      </w:r>
      <w:r w:rsidRPr="00B56AFB">
        <w:rPr>
          <w:rFonts w:cs="Arial"/>
          <w:bCs/>
          <w:spacing w:val="-2"/>
        </w:rPr>
        <w:t>f</w:t>
      </w:r>
      <w:r w:rsidRPr="00B56AFB">
        <w:rPr>
          <w:rFonts w:cs="Arial"/>
          <w:bCs/>
          <w:spacing w:val="1"/>
        </w:rPr>
        <w:t>i</w:t>
      </w:r>
      <w:r w:rsidRPr="00B56AFB">
        <w:rPr>
          <w:rFonts w:cs="Arial"/>
          <w:bCs/>
          <w:spacing w:val="-1"/>
        </w:rPr>
        <w:t>ca</w:t>
      </w:r>
      <w:r w:rsidRPr="00B56AFB">
        <w:rPr>
          <w:rFonts w:cs="Arial"/>
          <w:bCs/>
          <w:spacing w:val="-2"/>
        </w:rPr>
        <w:t>t</w:t>
      </w:r>
      <w:r w:rsidRPr="00B56AFB">
        <w:rPr>
          <w:rFonts w:cs="Arial"/>
          <w:bCs/>
          <w:spacing w:val="1"/>
        </w:rPr>
        <w:t>i</w:t>
      </w:r>
      <w:r w:rsidRPr="00B56AFB">
        <w:rPr>
          <w:rFonts w:cs="Arial"/>
          <w:bCs/>
          <w:spacing w:val="-1"/>
        </w:rPr>
        <w:t>on</w:t>
      </w:r>
      <w:r w:rsidR="00A72A4D">
        <w:rPr>
          <w:rFonts w:cs="Arial"/>
          <w:bCs/>
          <w:spacing w:val="-1"/>
        </w:rPr>
        <w:t>/recertification. Do not include outside consultants</w:t>
      </w:r>
      <w:r w:rsidRPr="00B56AFB">
        <w:rPr>
          <w:rFonts w:cs="Arial"/>
          <w:bCs/>
          <w:spacing w:val="-1"/>
        </w:rPr>
        <w:t>.</w:t>
      </w:r>
    </w:p>
    <w:p w14:paraId="5A453128" w14:textId="77777777" w:rsidR="00B56AFB" w:rsidRPr="009A2B2F" w:rsidRDefault="00B56AFB" w:rsidP="00881AC5">
      <w:pPr>
        <w:spacing w:after="120"/>
        <w:ind w:left="360"/>
        <w:rPr>
          <w:rFonts w:cs="Arial"/>
          <w:sz w:val="20"/>
          <w:szCs w:val="20"/>
        </w:rPr>
      </w:pPr>
    </w:p>
    <w:p w14:paraId="44DF7884" w14:textId="77777777" w:rsidR="00A36B2C" w:rsidRPr="004C7EA9" w:rsidRDefault="00A36B2C" w:rsidP="00DE0315">
      <w:pPr>
        <w:pStyle w:val="ListParagraph"/>
        <w:numPr>
          <w:ilvl w:val="0"/>
          <w:numId w:val="13"/>
        </w:numPr>
        <w:tabs>
          <w:tab w:val="left" w:pos="360"/>
        </w:tabs>
        <w:ind w:right="-115"/>
        <w:contextualSpacing w:val="0"/>
        <w:rPr>
          <w:rFonts w:cs="Arial"/>
          <w:b/>
          <w:bCs/>
          <w:szCs w:val="22"/>
        </w:rPr>
      </w:pPr>
      <w:r w:rsidRPr="00881AC5">
        <w:rPr>
          <w:rFonts w:cs="Arial"/>
          <w:b/>
          <w:bCs/>
          <w:szCs w:val="22"/>
        </w:rPr>
        <w:t xml:space="preserve">Resolution of Audit Findings on Previous Public Works Projects </w:t>
      </w:r>
    </w:p>
    <w:p w14:paraId="4C1F34C6" w14:textId="00D29841" w:rsidR="005771A6" w:rsidRPr="00881AC5" w:rsidRDefault="00A36B2C" w:rsidP="00881AC5">
      <w:pPr>
        <w:pStyle w:val="ListParagraph"/>
        <w:tabs>
          <w:tab w:val="left" w:pos="360"/>
        </w:tabs>
        <w:spacing w:after="120"/>
        <w:ind w:left="360" w:right="-115"/>
        <w:contextualSpacing w:val="0"/>
        <w:rPr>
          <w:rFonts w:cs="Arial"/>
          <w:bCs/>
          <w:i/>
          <w:sz w:val="20"/>
          <w:szCs w:val="20"/>
        </w:rPr>
      </w:pPr>
      <w:r w:rsidRPr="00881AC5">
        <w:rPr>
          <w:rFonts w:cs="Arial"/>
          <w:bCs/>
          <w:i/>
          <w:sz w:val="20"/>
          <w:szCs w:val="20"/>
        </w:rPr>
        <w:t>(RCW 39.10.270 (3)(c)</w:t>
      </w:r>
      <w:r w:rsidR="00F742EA" w:rsidRPr="00881AC5">
        <w:rPr>
          <w:rFonts w:cs="Arial"/>
          <w:bCs/>
          <w:i/>
          <w:sz w:val="20"/>
          <w:szCs w:val="20"/>
        </w:rPr>
        <w:t xml:space="preserve">) Limit response to one page or less.  </w:t>
      </w:r>
    </w:p>
    <w:p w14:paraId="64385B15" w14:textId="7281E9D9" w:rsidR="00A36B2C" w:rsidRPr="003C2C9E" w:rsidRDefault="00A36B2C" w:rsidP="00A36B2C">
      <w:pPr>
        <w:kinsoku w:val="0"/>
        <w:overflowPunct w:val="0"/>
        <w:autoSpaceDE w:val="0"/>
        <w:autoSpaceDN w:val="0"/>
        <w:adjustRightInd w:val="0"/>
        <w:spacing w:line="241" w:lineRule="auto"/>
        <w:ind w:left="360" w:right="848"/>
        <w:rPr>
          <w:rFonts w:cs="Arial"/>
          <w:color w:val="000000"/>
        </w:rPr>
      </w:pPr>
      <w:r w:rsidRPr="003C2C9E">
        <w:rPr>
          <w:rFonts w:cs="Arial"/>
          <w:spacing w:val="-2"/>
        </w:rPr>
        <w:t>I</w:t>
      </w:r>
      <w:r w:rsidRPr="003C2C9E">
        <w:rPr>
          <w:rFonts w:cs="Arial"/>
        </w:rPr>
        <w:t>f</w:t>
      </w:r>
      <w:r w:rsidRPr="003C2C9E">
        <w:rPr>
          <w:rFonts w:cs="Arial"/>
          <w:spacing w:val="2"/>
        </w:rPr>
        <w:t xml:space="preserve"> </w:t>
      </w:r>
      <w:r w:rsidRPr="003C2C9E">
        <w:rPr>
          <w:rFonts w:cs="Arial"/>
          <w:spacing w:val="-3"/>
        </w:rPr>
        <w:t>y</w:t>
      </w:r>
      <w:r w:rsidRPr="003C2C9E">
        <w:rPr>
          <w:rFonts w:cs="Arial"/>
          <w:spacing w:val="-1"/>
        </w:rPr>
        <w:t>ou</w:t>
      </w:r>
      <w:r w:rsidRPr="003C2C9E">
        <w:rPr>
          <w:rFonts w:cs="Arial"/>
        </w:rPr>
        <w:t>r</w:t>
      </w:r>
      <w:r w:rsidRPr="003C2C9E">
        <w:rPr>
          <w:rFonts w:cs="Arial"/>
          <w:spacing w:val="2"/>
        </w:rPr>
        <w:t xml:space="preserve"> </w:t>
      </w:r>
      <w:r w:rsidRPr="003C2C9E">
        <w:rPr>
          <w:rFonts w:cs="Arial"/>
          <w:spacing w:val="-1"/>
        </w:rPr>
        <w:t>o</w:t>
      </w:r>
      <w:r w:rsidRPr="003C2C9E">
        <w:rPr>
          <w:rFonts w:cs="Arial"/>
          <w:spacing w:val="-2"/>
        </w:rPr>
        <w:t>r</w:t>
      </w:r>
      <w:r w:rsidRPr="003C2C9E">
        <w:rPr>
          <w:rFonts w:cs="Arial"/>
          <w:spacing w:val="2"/>
        </w:rPr>
        <w:t>g</w:t>
      </w:r>
      <w:r w:rsidRPr="003C2C9E">
        <w:rPr>
          <w:rFonts w:cs="Arial"/>
          <w:spacing w:val="-1"/>
        </w:rPr>
        <w:t>an</w:t>
      </w:r>
      <w:r w:rsidRPr="003C2C9E">
        <w:rPr>
          <w:rFonts w:cs="Arial"/>
          <w:spacing w:val="-2"/>
        </w:rPr>
        <w:t>i</w:t>
      </w:r>
      <w:r w:rsidRPr="003C2C9E">
        <w:rPr>
          <w:rFonts w:cs="Arial"/>
          <w:spacing w:val="-3"/>
        </w:rPr>
        <w:t>z</w:t>
      </w:r>
      <w:r w:rsidRPr="003C2C9E">
        <w:rPr>
          <w:rFonts w:cs="Arial"/>
          <w:spacing w:val="-1"/>
        </w:rPr>
        <w:t>a</w:t>
      </w:r>
      <w:r w:rsidRPr="003C2C9E">
        <w:rPr>
          <w:rFonts w:cs="Arial"/>
          <w:spacing w:val="1"/>
        </w:rPr>
        <w:t>t</w:t>
      </w:r>
      <w:r w:rsidRPr="003C2C9E">
        <w:rPr>
          <w:rFonts w:cs="Arial"/>
          <w:spacing w:val="-2"/>
        </w:rPr>
        <w:t>i</w:t>
      </w:r>
      <w:r w:rsidRPr="003C2C9E">
        <w:rPr>
          <w:rFonts w:cs="Arial"/>
          <w:spacing w:val="-1"/>
        </w:rPr>
        <w:t>o</w:t>
      </w:r>
      <w:r w:rsidRPr="003C2C9E">
        <w:rPr>
          <w:rFonts w:cs="Arial"/>
        </w:rPr>
        <w:t xml:space="preserve">n </w:t>
      </w:r>
      <w:r w:rsidRPr="003C2C9E">
        <w:rPr>
          <w:rFonts w:cs="Arial"/>
          <w:spacing w:val="-1"/>
        </w:rPr>
        <w:t>ha</w:t>
      </w:r>
      <w:r w:rsidRPr="003C2C9E">
        <w:rPr>
          <w:rFonts w:cs="Arial"/>
        </w:rPr>
        <w:t>d</w:t>
      </w:r>
      <w:r w:rsidRPr="003C2C9E">
        <w:rPr>
          <w:rFonts w:cs="Arial"/>
          <w:spacing w:val="-2"/>
        </w:rPr>
        <w:t xml:space="preserve"> </w:t>
      </w:r>
      <w:r w:rsidRPr="003C2C9E">
        <w:rPr>
          <w:rFonts w:cs="Arial"/>
          <w:spacing w:val="-1"/>
        </w:rPr>
        <w:t>aud</w:t>
      </w:r>
      <w:r w:rsidRPr="003C2C9E">
        <w:rPr>
          <w:rFonts w:cs="Arial"/>
          <w:spacing w:val="-2"/>
        </w:rPr>
        <w:t>i</w:t>
      </w:r>
      <w:r w:rsidRPr="003C2C9E">
        <w:rPr>
          <w:rFonts w:cs="Arial"/>
        </w:rPr>
        <w:t xml:space="preserve">t </w:t>
      </w:r>
      <w:r w:rsidRPr="003C2C9E">
        <w:rPr>
          <w:rFonts w:cs="Arial"/>
          <w:spacing w:val="3"/>
        </w:rPr>
        <w:t>f</w:t>
      </w:r>
      <w:r w:rsidRPr="003C2C9E">
        <w:rPr>
          <w:rFonts w:cs="Arial"/>
          <w:spacing w:val="-2"/>
        </w:rPr>
        <w:t>i</w:t>
      </w:r>
      <w:r w:rsidRPr="003C2C9E">
        <w:rPr>
          <w:rFonts w:cs="Arial"/>
          <w:spacing w:val="-1"/>
        </w:rPr>
        <w:t>nd</w:t>
      </w:r>
      <w:r w:rsidRPr="003C2C9E">
        <w:rPr>
          <w:rFonts w:cs="Arial"/>
          <w:spacing w:val="-2"/>
        </w:rPr>
        <w:t>i</w:t>
      </w:r>
      <w:r w:rsidRPr="003C2C9E">
        <w:rPr>
          <w:rFonts w:cs="Arial"/>
          <w:spacing w:val="-3"/>
        </w:rPr>
        <w:t>n</w:t>
      </w:r>
      <w:r w:rsidRPr="003C2C9E">
        <w:rPr>
          <w:rFonts w:cs="Arial"/>
          <w:spacing w:val="2"/>
        </w:rPr>
        <w:t>g</w:t>
      </w:r>
      <w:r w:rsidRPr="003C2C9E">
        <w:rPr>
          <w:rFonts w:cs="Arial"/>
        </w:rPr>
        <w:t>s</w:t>
      </w:r>
      <w:r w:rsidRPr="003C2C9E">
        <w:rPr>
          <w:rFonts w:cs="Arial"/>
          <w:spacing w:val="1"/>
        </w:rPr>
        <w:t xml:space="preserve"> </w:t>
      </w:r>
      <w:r w:rsidRPr="003C2C9E">
        <w:rPr>
          <w:rFonts w:cs="Arial"/>
          <w:spacing w:val="-1"/>
        </w:rPr>
        <w:t>o</w:t>
      </w:r>
      <w:r w:rsidRPr="003C2C9E">
        <w:rPr>
          <w:rFonts w:cs="Arial"/>
        </w:rPr>
        <w:t>n</w:t>
      </w:r>
      <w:r w:rsidRPr="003C2C9E">
        <w:rPr>
          <w:rFonts w:cs="Arial"/>
          <w:spacing w:val="-2"/>
        </w:rPr>
        <w:t xml:space="preserve"> </w:t>
      </w:r>
      <w:r w:rsidRPr="00A36B2C">
        <w:rPr>
          <w:rFonts w:cs="Arial"/>
          <w:b/>
          <w:spacing w:val="-1"/>
        </w:rPr>
        <w:t>an</w:t>
      </w:r>
      <w:r w:rsidRPr="00A36B2C">
        <w:rPr>
          <w:rFonts w:cs="Arial"/>
          <w:b/>
        </w:rPr>
        <w:t>y</w:t>
      </w:r>
      <w:r>
        <w:rPr>
          <w:rFonts w:cs="Arial"/>
        </w:rPr>
        <w:t xml:space="preserve"> </w:t>
      </w:r>
      <w:r w:rsidRPr="00F00FA6">
        <w:rPr>
          <w:rFonts w:cs="Arial"/>
          <w:spacing w:val="-1"/>
        </w:rPr>
        <w:t>pu</w:t>
      </w:r>
      <w:r w:rsidRPr="00F00FA6">
        <w:rPr>
          <w:rFonts w:cs="Arial"/>
          <w:spacing w:val="-3"/>
        </w:rPr>
        <w:t>b</w:t>
      </w:r>
      <w:r w:rsidRPr="00F00FA6">
        <w:rPr>
          <w:rFonts w:cs="Arial"/>
          <w:spacing w:val="-2"/>
        </w:rPr>
        <w:t>li</w:t>
      </w:r>
      <w:r w:rsidRPr="00F00FA6">
        <w:rPr>
          <w:rFonts w:cs="Arial"/>
        </w:rPr>
        <w:t>c</w:t>
      </w:r>
      <w:r w:rsidRPr="003C2C9E">
        <w:rPr>
          <w:rFonts w:cs="Arial"/>
          <w:spacing w:val="1"/>
        </w:rPr>
        <w:t xml:space="preserve"> </w:t>
      </w:r>
      <w:r w:rsidRPr="003C2C9E">
        <w:rPr>
          <w:rFonts w:cs="Arial"/>
          <w:spacing w:val="-4"/>
        </w:rPr>
        <w:t>w</w:t>
      </w:r>
      <w:r w:rsidRPr="003C2C9E">
        <w:rPr>
          <w:rFonts w:cs="Arial"/>
          <w:spacing w:val="-1"/>
        </w:rPr>
        <w:t>o</w:t>
      </w:r>
      <w:r w:rsidRPr="003C2C9E">
        <w:rPr>
          <w:rFonts w:cs="Arial"/>
        </w:rPr>
        <w:t>r</w:t>
      </w:r>
      <w:r w:rsidRPr="003C2C9E">
        <w:rPr>
          <w:rFonts w:cs="Arial"/>
          <w:spacing w:val="2"/>
        </w:rPr>
        <w:t>k</w:t>
      </w:r>
      <w:r w:rsidRPr="003C2C9E">
        <w:rPr>
          <w:rFonts w:cs="Arial"/>
        </w:rPr>
        <w:t>s</w:t>
      </w:r>
      <w:r w:rsidRPr="003C2C9E">
        <w:rPr>
          <w:rFonts w:cs="Arial"/>
          <w:spacing w:val="1"/>
        </w:rPr>
        <w:t xml:space="preserve"> </w:t>
      </w:r>
      <w:r w:rsidRPr="003C2C9E">
        <w:rPr>
          <w:rFonts w:cs="Arial"/>
          <w:spacing w:val="-3"/>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t s</w:t>
      </w:r>
      <w:r w:rsidRPr="003C2C9E">
        <w:rPr>
          <w:rFonts w:cs="Arial"/>
          <w:spacing w:val="-2"/>
        </w:rPr>
        <w:t>i</w:t>
      </w:r>
      <w:r w:rsidRPr="003C2C9E">
        <w:rPr>
          <w:rFonts w:cs="Arial"/>
          <w:spacing w:val="-1"/>
        </w:rPr>
        <w:t>n</w:t>
      </w:r>
      <w:r w:rsidRPr="003C2C9E">
        <w:rPr>
          <w:rFonts w:cs="Arial"/>
        </w:rPr>
        <w:t xml:space="preserve">ce </w:t>
      </w:r>
      <w:r w:rsidRPr="00F00FA6">
        <w:rPr>
          <w:rFonts w:cs="Arial"/>
          <w:bCs/>
        </w:rPr>
        <w:t>t</w:t>
      </w:r>
      <w:r w:rsidRPr="00F00FA6">
        <w:rPr>
          <w:rFonts w:cs="Arial"/>
          <w:bCs/>
          <w:spacing w:val="-1"/>
        </w:rPr>
        <w:t>h</w:t>
      </w:r>
      <w:r w:rsidRPr="00F00FA6">
        <w:rPr>
          <w:rFonts w:cs="Arial"/>
          <w:bCs/>
        </w:rPr>
        <w:t>e</w:t>
      </w:r>
      <w:r w:rsidRPr="00F00FA6">
        <w:rPr>
          <w:rFonts w:cs="Arial"/>
          <w:b/>
          <w:bCs/>
        </w:rPr>
        <w:t xml:space="preserve"> </w:t>
      </w:r>
      <w:r w:rsidRPr="00A36B2C">
        <w:rPr>
          <w:rFonts w:cs="Arial"/>
          <w:b/>
          <w:bCs/>
          <w:smallCaps/>
        </w:rPr>
        <w:t>Previous</w:t>
      </w:r>
      <w:r w:rsidRPr="00F00FA6">
        <w:rPr>
          <w:rFonts w:cs="Arial"/>
          <w:bCs/>
        </w:rPr>
        <w:t xml:space="preserve"> </w:t>
      </w:r>
      <w:r w:rsidRPr="00F00FA6">
        <w:rPr>
          <w:rFonts w:cs="Arial"/>
          <w:bCs/>
          <w:spacing w:val="-1"/>
        </w:rPr>
        <w:t>c</w:t>
      </w:r>
      <w:r w:rsidRPr="00F00FA6">
        <w:rPr>
          <w:rFonts w:cs="Arial"/>
          <w:bCs/>
          <w:spacing w:val="-3"/>
        </w:rPr>
        <w:t>e</w:t>
      </w:r>
      <w:r w:rsidRPr="00F00FA6">
        <w:rPr>
          <w:rFonts w:cs="Arial"/>
          <w:bCs/>
        </w:rPr>
        <w:t>r</w:t>
      </w:r>
      <w:r w:rsidRPr="00F00FA6">
        <w:rPr>
          <w:rFonts w:cs="Arial"/>
          <w:bCs/>
          <w:spacing w:val="-2"/>
        </w:rPr>
        <w:t>t</w:t>
      </w:r>
      <w:r w:rsidRPr="00F00FA6">
        <w:rPr>
          <w:rFonts w:cs="Arial"/>
          <w:bCs/>
          <w:spacing w:val="1"/>
        </w:rPr>
        <w:t>i</w:t>
      </w:r>
      <w:r w:rsidRPr="00F00FA6">
        <w:rPr>
          <w:rFonts w:cs="Arial"/>
          <w:bCs/>
          <w:spacing w:val="-2"/>
        </w:rPr>
        <w:t>f</w:t>
      </w:r>
      <w:r w:rsidRPr="00F00FA6">
        <w:rPr>
          <w:rFonts w:cs="Arial"/>
          <w:bCs/>
          <w:spacing w:val="1"/>
        </w:rPr>
        <w:t>i</w:t>
      </w:r>
      <w:r w:rsidRPr="00F00FA6">
        <w:rPr>
          <w:rFonts w:cs="Arial"/>
          <w:bCs/>
          <w:spacing w:val="-1"/>
        </w:rPr>
        <w:t>ca</w:t>
      </w:r>
      <w:r w:rsidRPr="00F00FA6">
        <w:rPr>
          <w:rFonts w:cs="Arial"/>
          <w:bCs/>
          <w:spacing w:val="-2"/>
        </w:rPr>
        <w:t>t</w:t>
      </w:r>
      <w:r w:rsidRPr="00F00FA6">
        <w:rPr>
          <w:rFonts w:cs="Arial"/>
          <w:bCs/>
          <w:spacing w:val="1"/>
        </w:rPr>
        <w:t>i</w:t>
      </w:r>
      <w:r w:rsidRPr="00F00FA6">
        <w:rPr>
          <w:rFonts w:cs="Arial"/>
          <w:bCs/>
          <w:spacing w:val="-1"/>
        </w:rPr>
        <w:t>o</w:t>
      </w:r>
      <w:r w:rsidRPr="00F00FA6">
        <w:rPr>
          <w:rFonts w:cs="Arial"/>
          <w:bCs/>
        </w:rPr>
        <w:t>n</w:t>
      </w:r>
      <w:r w:rsidR="00A72A4D">
        <w:rPr>
          <w:rFonts w:cs="Arial"/>
          <w:bCs/>
        </w:rPr>
        <w:t>/recertification</w:t>
      </w:r>
      <w:r w:rsidRPr="00F00FA6">
        <w:rPr>
          <w:rFonts w:cs="Arial"/>
          <w:bCs/>
        </w:rPr>
        <w:t xml:space="preserve"> </w:t>
      </w:r>
      <w:r w:rsidRPr="00F00FA6">
        <w:rPr>
          <w:rFonts w:cs="Arial"/>
          <w:bCs/>
          <w:spacing w:val="-1"/>
        </w:rPr>
        <w:t>a</w:t>
      </w:r>
      <w:r w:rsidRPr="00F00FA6">
        <w:rPr>
          <w:rFonts w:cs="Arial"/>
          <w:bCs/>
          <w:spacing w:val="-3"/>
        </w:rPr>
        <w:t>p</w:t>
      </w:r>
      <w:r w:rsidRPr="00F00FA6">
        <w:rPr>
          <w:rFonts w:cs="Arial"/>
          <w:bCs/>
          <w:spacing w:val="-1"/>
        </w:rPr>
        <w:t>p</w:t>
      </w:r>
      <w:r w:rsidRPr="00F00FA6">
        <w:rPr>
          <w:rFonts w:cs="Arial"/>
          <w:bCs/>
          <w:spacing w:val="1"/>
        </w:rPr>
        <w:t>li</w:t>
      </w:r>
      <w:r w:rsidRPr="00F00FA6">
        <w:rPr>
          <w:rFonts w:cs="Arial"/>
          <w:bCs/>
          <w:spacing w:val="-1"/>
        </w:rPr>
        <w:t>c</w:t>
      </w:r>
      <w:r w:rsidRPr="00F00FA6">
        <w:rPr>
          <w:rFonts w:cs="Arial"/>
          <w:bCs/>
          <w:spacing w:val="-3"/>
        </w:rPr>
        <w:t>a</w:t>
      </w:r>
      <w:r w:rsidRPr="00F00FA6">
        <w:rPr>
          <w:rFonts w:cs="Arial"/>
          <w:bCs/>
        </w:rPr>
        <w:t>t</w:t>
      </w:r>
      <w:r w:rsidRPr="00F00FA6">
        <w:rPr>
          <w:rFonts w:cs="Arial"/>
          <w:bCs/>
          <w:spacing w:val="1"/>
        </w:rPr>
        <w:t>i</w:t>
      </w:r>
      <w:r w:rsidRPr="00F00FA6">
        <w:rPr>
          <w:rFonts w:cs="Arial"/>
          <w:bCs/>
          <w:spacing w:val="-1"/>
        </w:rPr>
        <w:t>o</w:t>
      </w:r>
      <w:r w:rsidRPr="00F00FA6">
        <w:rPr>
          <w:rFonts w:cs="Arial"/>
          <w:bCs/>
          <w:spacing w:val="-4"/>
        </w:rPr>
        <w:t>n</w:t>
      </w:r>
      <w:r w:rsidRPr="003C2C9E">
        <w:rPr>
          <w:rFonts w:cs="Arial"/>
          <w:color w:val="000000"/>
        </w:rPr>
        <w:t>,</w:t>
      </w:r>
      <w:r w:rsidRPr="003C2C9E">
        <w:rPr>
          <w:rFonts w:cs="Arial"/>
          <w:color w:val="000000"/>
          <w:spacing w:val="2"/>
        </w:rPr>
        <w:t xml:space="preserve"> </w:t>
      </w:r>
      <w:r w:rsidRPr="003C2C9E">
        <w:rPr>
          <w:rFonts w:cs="Arial"/>
          <w:color w:val="000000"/>
          <w:spacing w:val="-1"/>
        </w:rPr>
        <w:t>p</w:t>
      </w:r>
      <w:r w:rsidRPr="003C2C9E">
        <w:rPr>
          <w:rFonts w:cs="Arial"/>
          <w:color w:val="000000"/>
          <w:spacing w:val="-2"/>
        </w:rPr>
        <w:t>l</w:t>
      </w:r>
      <w:r w:rsidRPr="003C2C9E">
        <w:rPr>
          <w:rFonts w:cs="Arial"/>
          <w:color w:val="000000"/>
          <w:spacing w:val="-1"/>
        </w:rPr>
        <w:t>ea</w:t>
      </w:r>
      <w:r w:rsidRPr="003C2C9E">
        <w:rPr>
          <w:rFonts w:cs="Arial"/>
          <w:color w:val="000000"/>
        </w:rPr>
        <w:t>se</w:t>
      </w:r>
      <w:r w:rsidRPr="003C2C9E">
        <w:rPr>
          <w:rFonts w:cs="Arial"/>
          <w:color w:val="000000"/>
          <w:spacing w:val="-2"/>
        </w:rPr>
        <w:t xml:space="preserve"> </w:t>
      </w:r>
      <w:r w:rsidRPr="003C2C9E">
        <w:rPr>
          <w:rFonts w:cs="Arial"/>
          <w:color w:val="000000"/>
        </w:rPr>
        <w:t>s</w:t>
      </w:r>
      <w:r w:rsidRPr="003C2C9E">
        <w:rPr>
          <w:rFonts w:cs="Arial"/>
          <w:color w:val="000000"/>
          <w:spacing w:val="-1"/>
        </w:rPr>
        <w:t>pe</w:t>
      </w:r>
      <w:r w:rsidRPr="003C2C9E">
        <w:rPr>
          <w:rFonts w:cs="Arial"/>
          <w:color w:val="000000"/>
        </w:rPr>
        <w:t>c</w:t>
      </w:r>
      <w:r w:rsidRPr="003C2C9E">
        <w:rPr>
          <w:rFonts w:cs="Arial"/>
          <w:color w:val="000000"/>
          <w:spacing w:val="-4"/>
        </w:rPr>
        <w:t>i</w:t>
      </w:r>
      <w:r w:rsidRPr="003C2C9E">
        <w:rPr>
          <w:rFonts w:cs="Arial"/>
          <w:color w:val="000000"/>
          <w:spacing w:val="3"/>
        </w:rPr>
        <w:t>f</w:t>
      </w:r>
      <w:r w:rsidRPr="003C2C9E">
        <w:rPr>
          <w:rFonts w:cs="Arial"/>
          <w:color w:val="000000"/>
        </w:rPr>
        <w:t>y</w:t>
      </w:r>
      <w:r w:rsidRPr="003C2C9E">
        <w:rPr>
          <w:rFonts w:cs="Arial"/>
          <w:color w:val="000000"/>
          <w:spacing w:val="-2"/>
        </w:rPr>
        <w:t xml:space="preserve"> </w:t>
      </w:r>
      <w:r w:rsidRPr="003C2C9E">
        <w:rPr>
          <w:rFonts w:cs="Arial"/>
          <w:color w:val="000000"/>
          <w:spacing w:val="1"/>
        </w:rPr>
        <w:t>t</w:t>
      </w:r>
      <w:r w:rsidRPr="003C2C9E">
        <w:rPr>
          <w:rFonts w:cs="Arial"/>
          <w:color w:val="000000"/>
          <w:spacing w:val="-1"/>
        </w:rPr>
        <w:t>h</w:t>
      </w:r>
      <w:r w:rsidRPr="003C2C9E">
        <w:rPr>
          <w:rFonts w:cs="Arial"/>
          <w:color w:val="000000"/>
        </w:rPr>
        <w:t>e</w:t>
      </w:r>
      <w:r w:rsidRPr="003C2C9E">
        <w:rPr>
          <w:rFonts w:cs="Arial"/>
          <w:color w:val="000000"/>
          <w:spacing w:val="-2"/>
        </w:rPr>
        <w:t xml:space="preserve"> </w:t>
      </w:r>
      <w:r w:rsidRPr="003C2C9E">
        <w:rPr>
          <w:rFonts w:cs="Arial"/>
          <w:color w:val="000000"/>
          <w:spacing w:val="-1"/>
        </w:rPr>
        <w:t>p</w:t>
      </w:r>
      <w:r w:rsidRPr="003C2C9E">
        <w:rPr>
          <w:rFonts w:cs="Arial"/>
          <w:color w:val="000000"/>
        </w:rPr>
        <w:t>r</w:t>
      </w:r>
      <w:r w:rsidRPr="003C2C9E">
        <w:rPr>
          <w:rFonts w:cs="Arial"/>
          <w:color w:val="000000"/>
          <w:spacing w:val="-3"/>
        </w:rPr>
        <w:t>o</w:t>
      </w:r>
      <w:r w:rsidRPr="003C2C9E">
        <w:rPr>
          <w:rFonts w:cs="Arial"/>
          <w:color w:val="000000"/>
          <w:spacing w:val="1"/>
        </w:rPr>
        <w:t>j</w:t>
      </w:r>
      <w:r w:rsidRPr="003C2C9E">
        <w:rPr>
          <w:rFonts w:cs="Arial"/>
          <w:color w:val="000000"/>
          <w:spacing w:val="-1"/>
        </w:rPr>
        <w:t>e</w:t>
      </w:r>
      <w:r w:rsidRPr="003C2C9E">
        <w:rPr>
          <w:rFonts w:cs="Arial"/>
          <w:color w:val="000000"/>
        </w:rPr>
        <w:t>c</w:t>
      </w:r>
      <w:r w:rsidRPr="003C2C9E">
        <w:rPr>
          <w:rFonts w:cs="Arial"/>
          <w:color w:val="000000"/>
          <w:spacing w:val="-2"/>
        </w:rPr>
        <w:t>t</w:t>
      </w:r>
      <w:r w:rsidRPr="003C2C9E">
        <w:rPr>
          <w:rFonts w:cs="Arial"/>
          <w:color w:val="000000"/>
        </w:rPr>
        <w:t xml:space="preserve">, </w:t>
      </w:r>
      <w:r w:rsidRPr="003C2C9E">
        <w:rPr>
          <w:rFonts w:cs="Arial"/>
          <w:color w:val="000000"/>
          <w:spacing w:val="-1"/>
        </w:rPr>
        <w:t>b</w:t>
      </w:r>
      <w:r w:rsidRPr="003C2C9E">
        <w:rPr>
          <w:rFonts w:cs="Arial"/>
          <w:color w:val="000000"/>
        </w:rPr>
        <w:t>r</w:t>
      </w:r>
      <w:r w:rsidRPr="003C2C9E">
        <w:rPr>
          <w:rFonts w:cs="Arial"/>
          <w:color w:val="000000"/>
          <w:spacing w:val="-2"/>
        </w:rPr>
        <w:t>i</w:t>
      </w:r>
      <w:r w:rsidRPr="003C2C9E">
        <w:rPr>
          <w:rFonts w:cs="Arial"/>
          <w:color w:val="000000"/>
          <w:spacing w:val="-3"/>
        </w:rPr>
        <w:t>e</w:t>
      </w:r>
      <w:r w:rsidRPr="003C2C9E">
        <w:rPr>
          <w:rFonts w:cs="Arial"/>
          <w:color w:val="000000"/>
          <w:spacing w:val="3"/>
        </w:rPr>
        <w:t>f</w:t>
      </w:r>
      <w:r w:rsidRPr="003C2C9E">
        <w:rPr>
          <w:rFonts w:cs="Arial"/>
          <w:color w:val="000000"/>
          <w:spacing w:val="-2"/>
        </w:rPr>
        <w:t>l</w:t>
      </w:r>
      <w:r w:rsidRPr="003C2C9E">
        <w:rPr>
          <w:rFonts w:cs="Arial"/>
          <w:color w:val="000000"/>
        </w:rPr>
        <w:t>y</w:t>
      </w:r>
      <w:r w:rsidRPr="003C2C9E">
        <w:rPr>
          <w:rFonts w:cs="Arial"/>
          <w:color w:val="000000"/>
          <w:spacing w:val="-2"/>
        </w:rPr>
        <w:t xml:space="preserve"> </w:t>
      </w:r>
      <w:r w:rsidRPr="003C2C9E">
        <w:rPr>
          <w:rFonts w:cs="Arial"/>
          <w:color w:val="000000"/>
        </w:rPr>
        <w:t>s</w:t>
      </w:r>
      <w:r w:rsidRPr="003C2C9E">
        <w:rPr>
          <w:rFonts w:cs="Arial"/>
          <w:color w:val="000000"/>
          <w:spacing w:val="1"/>
        </w:rPr>
        <w:t>t</w:t>
      </w:r>
      <w:r w:rsidRPr="003C2C9E">
        <w:rPr>
          <w:rFonts w:cs="Arial"/>
          <w:color w:val="000000"/>
          <w:spacing w:val="-3"/>
        </w:rPr>
        <w:t>a</w:t>
      </w:r>
      <w:r w:rsidRPr="003C2C9E">
        <w:rPr>
          <w:rFonts w:cs="Arial"/>
          <w:color w:val="000000"/>
          <w:spacing w:val="1"/>
        </w:rPr>
        <w:t>t</w:t>
      </w:r>
      <w:r w:rsidRPr="003C2C9E">
        <w:rPr>
          <w:rFonts w:cs="Arial"/>
          <w:color w:val="000000"/>
        </w:rPr>
        <w:t>e</w:t>
      </w:r>
      <w:r w:rsidRPr="003C2C9E">
        <w:rPr>
          <w:rFonts w:cs="Arial"/>
          <w:color w:val="000000"/>
          <w:spacing w:val="-2"/>
        </w:rPr>
        <w:t xml:space="preserve"> </w:t>
      </w:r>
      <w:r w:rsidRPr="003C2C9E">
        <w:rPr>
          <w:rFonts w:cs="Arial"/>
          <w:color w:val="000000"/>
          <w:spacing w:val="1"/>
        </w:rPr>
        <w:t>t</w:t>
      </w:r>
      <w:r w:rsidRPr="003C2C9E">
        <w:rPr>
          <w:rFonts w:cs="Arial"/>
          <w:color w:val="000000"/>
          <w:spacing w:val="-1"/>
        </w:rPr>
        <w:t>ho</w:t>
      </w:r>
      <w:r w:rsidRPr="003C2C9E">
        <w:rPr>
          <w:rFonts w:cs="Arial"/>
          <w:color w:val="000000"/>
        </w:rPr>
        <w:t xml:space="preserve">se </w:t>
      </w:r>
      <w:r w:rsidRPr="003C2C9E">
        <w:rPr>
          <w:rFonts w:cs="Arial"/>
          <w:color w:val="000000"/>
          <w:spacing w:val="3"/>
        </w:rPr>
        <w:t>f</w:t>
      </w:r>
      <w:r w:rsidRPr="003C2C9E">
        <w:rPr>
          <w:rFonts w:cs="Arial"/>
          <w:color w:val="000000"/>
          <w:spacing w:val="-2"/>
        </w:rPr>
        <w:t>i</w:t>
      </w:r>
      <w:r w:rsidRPr="003C2C9E">
        <w:rPr>
          <w:rFonts w:cs="Arial"/>
          <w:color w:val="000000"/>
          <w:spacing w:val="-1"/>
        </w:rPr>
        <w:t>nd</w:t>
      </w:r>
      <w:r w:rsidRPr="003C2C9E">
        <w:rPr>
          <w:rFonts w:cs="Arial"/>
          <w:color w:val="000000"/>
          <w:spacing w:val="-2"/>
        </w:rPr>
        <w:t>i</w:t>
      </w:r>
      <w:r w:rsidRPr="003C2C9E">
        <w:rPr>
          <w:rFonts w:cs="Arial"/>
          <w:color w:val="000000"/>
          <w:spacing w:val="-3"/>
        </w:rPr>
        <w:t>n</w:t>
      </w:r>
      <w:r w:rsidRPr="003C2C9E">
        <w:rPr>
          <w:rFonts w:cs="Arial"/>
          <w:color w:val="000000"/>
          <w:spacing w:val="2"/>
        </w:rPr>
        <w:t>g</w:t>
      </w:r>
      <w:r w:rsidRPr="003C2C9E">
        <w:rPr>
          <w:rFonts w:cs="Arial"/>
          <w:color w:val="000000"/>
          <w:spacing w:val="-3"/>
        </w:rPr>
        <w:t>s</w:t>
      </w:r>
      <w:r w:rsidRPr="003C2C9E">
        <w:rPr>
          <w:rFonts w:cs="Arial"/>
          <w:color w:val="000000"/>
        </w:rPr>
        <w:t>,</w:t>
      </w:r>
      <w:r w:rsidRPr="003C2C9E">
        <w:rPr>
          <w:rFonts w:cs="Arial"/>
          <w:color w:val="000000"/>
          <w:spacing w:val="2"/>
        </w:rPr>
        <w:t xml:space="preserve"> </w:t>
      </w:r>
      <w:r w:rsidRPr="003C2C9E">
        <w:rPr>
          <w:rFonts w:cs="Arial"/>
          <w:color w:val="000000"/>
          <w:spacing w:val="-1"/>
        </w:rPr>
        <w:t>an</w:t>
      </w:r>
      <w:r w:rsidRPr="003C2C9E">
        <w:rPr>
          <w:rFonts w:cs="Arial"/>
          <w:color w:val="000000"/>
        </w:rPr>
        <w:t>d</w:t>
      </w:r>
      <w:r w:rsidRPr="003C2C9E">
        <w:rPr>
          <w:rFonts w:cs="Arial"/>
          <w:color w:val="000000"/>
          <w:spacing w:val="-2"/>
        </w:rPr>
        <w:t xml:space="preserve"> </w:t>
      </w:r>
      <w:r w:rsidRPr="003C2C9E">
        <w:rPr>
          <w:rFonts w:cs="Arial"/>
          <w:color w:val="000000"/>
          <w:spacing w:val="-1"/>
        </w:rPr>
        <w:t>de</w:t>
      </w:r>
      <w:r w:rsidRPr="003C2C9E">
        <w:rPr>
          <w:rFonts w:cs="Arial"/>
          <w:color w:val="000000"/>
        </w:rPr>
        <w:t>scr</w:t>
      </w:r>
      <w:r w:rsidRPr="003C2C9E">
        <w:rPr>
          <w:rFonts w:cs="Arial"/>
          <w:color w:val="000000"/>
          <w:spacing w:val="-2"/>
        </w:rPr>
        <w:t>i</w:t>
      </w:r>
      <w:r w:rsidRPr="003C2C9E">
        <w:rPr>
          <w:rFonts w:cs="Arial"/>
          <w:color w:val="000000"/>
          <w:spacing w:val="-1"/>
        </w:rPr>
        <w:t>b</w:t>
      </w:r>
      <w:r w:rsidRPr="003C2C9E">
        <w:rPr>
          <w:rFonts w:cs="Arial"/>
          <w:color w:val="000000"/>
        </w:rPr>
        <w:t>e</w:t>
      </w:r>
      <w:r w:rsidRPr="003C2C9E">
        <w:rPr>
          <w:rFonts w:cs="Arial"/>
          <w:color w:val="000000"/>
          <w:spacing w:val="-2"/>
        </w:rPr>
        <w:t xml:space="preserve"> </w:t>
      </w:r>
      <w:r w:rsidRPr="003C2C9E">
        <w:rPr>
          <w:rFonts w:cs="Arial"/>
          <w:color w:val="000000"/>
          <w:spacing w:val="-1"/>
        </w:rPr>
        <w:t>h</w:t>
      </w:r>
      <w:r w:rsidRPr="003C2C9E">
        <w:rPr>
          <w:rFonts w:cs="Arial"/>
          <w:color w:val="000000"/>
          <w:spacing w:val="-3"/>
        </w:rPr>
        <w:t>o</w:t>
      </w:r>
      <w:r w:rsidRPr="003C2C9E">
        <w:rPr>
          <w:rFonts w:cs="Arial"/>
          <w:color w:val="000000"/>
        </w:rPr>
        <w:t xml:space="preserve">w </w:t>
      </w:r>
      <w:r w:rsidRPr="003C2C9E">
        <w:rPr>
          <w:rFonts w:cs="Arial"/>
          <w:color w:val="000000"/>
          <w:spacing w:val="-3"/>
        </w:rPr>
        <w:t>y</w:t>
      </w:r>
      <w:r w:rsidRPr="003C2C9E">
        <w:rPr>
          <w:rFonts w:cs="Arial"/>
          <w:color w:val="000000"/>
          <w:spacing w:val="-1"/>
        </w:rPr>
        <w:t>ou</w:t>
      </w:r>
      <w:r w:rsidRPr="003C2C9E">
        <w:rPr>
          <w:rFonts w:cs="Arial"/>
          <w:color w:val="000000"/>
        </w:rPr>
        <w:t>r</w:t>
      </w:r>
      <w:r w:rsidRPr="003C2C9E">
        <w:rPr>
          <w:rFonts w:cs="Arial"/>
          <w:color w:val="000000"/>
          <w:spacing w:val="2"/>
        </w:rPr>
        <w:t xml:space="preserve"> </w:t>
      </w:r>
      <w:r w:rsidRPr="003C2C9E">
        <w:rPr>
          <w:rFonts w:cs="Arial"/>
          <w:color w:val="000000"/>
          <w:spacing w:val="-1"/>
        </w:rPr>
        <w:t>o</w:t>
      </w:r>
      <w:r w:rsidRPr="003C2C9E">
        <w:rPr>
          <w:rFonts w:cs="Arial"/>
          <w:color w:val="000000"/>
          <w:spacing w:val="-2"/>
        </w:rPr>
        <w:t>r</w:t>
      </w:r>
      <w:r w:rsidRPr="003C2C9E">
        <w:rPr>
          <w:rFonts w:cs="Arial"/>
          <w:color w:val="000000"/>
          <w:spacing w:val="2"/>
        </w:rPr>
        <w:t>g</w:t>
      </w:r>
      <w:r w:rsidRPr="003C2C9E">
        <w:rPr>
          <w:rFonts w:cs="Arial"/>
          <w:color w:val="000000"/>
          <w:spacing w:val="-1"/>
        </w:rPr>
        <w:t>an</w:t>
      </w:r>
      <w:r w:rsidRPr="003C2C9E">
        <w:rPr>
          <w:rFonts w:cs="Arial"/>
          <w:color w:val="000000"/>
          <w:spacing w:val="-2"/>
        </w:rPr>
        <w:t>i</w:t>
      </w:r>
      <w:r w:rsidRPr="003C2C9E">
        <w:rPr>
          <w:rFonts w:cs="Arial"/>
          <w:color w:val="000000"/>
          <w:spacing w:val="-3"/>
        </w:rPr>
        <w:t>z</w:t>
      </w:r>
      <w:r w:rsidRPr="003C2C9E">
        <w:rPr>
          <w:rFonts w:cs="Arial"/>
          <w:color w:val="000000"/>
          <w:spacing w:val="-1"/>
        </w:rPr>
        <w:t>a</w:t>
      </w:r>
      <w:r w:rsidRPr="003C2C9E">
        <w:rPr>
          <w:rFonts w:cs="Arial"/>
          <w:color w:val="000000"/>
          <w:spacing w:val="1"/>
        </w:rPr>
        <w:t>t</w:t>
      </w:r>
      <w:r w:rsidRPr="003C2C9E">
        <w:rPr>
          <w:rFonts w:cs="Arial"/>
          <w:color w:val="000000"/>
          <w:spacing w:val="-2"/>
        </w:rPr>
        <w:t>i</w:t>
      </w:r>
      <w:r w:rsidRPr="003C2C9E">
        <w:rPr>
          <w:rFonts w:cs="Arial"/>
          <w:color w:val="000000"/>
          <w:spacing w:val="-1"/>
        </w:rPr>
        <w:t>o</w:t>
      </w:r>
      <w:r w:rsidRPr="003C2C9E">
        <w:rPr>
          <w:rFonts w:cs="Arial"/>
          <w:color w:val="000000"/>
        </w:rPr>
        <w:t xml:space="preserve">n </w:t>
      </w:r>
      <w:r w:rsidRPr="003C2C9E">
        <w:rPr>
          <w:rFonts w:cs="Arial"/>
          <w:color w:val="000000"/>
          <w:spacing w:val="-2"/>
        </w:rPr>
        <w:t>i</w:t>
      </w:r>
      <w:r w:rsidRPr="003C2C9E">
        <w:rPr>
          <w:rFonts w:cs="Arial"/>
          <w:color w:val="000000"/>
        </w:rPr>
        <w:t>s</w:t>
      </w:r>
      <w:r w:rsidRPr="003C2C9E">
        <w:rPr>
          <w:rFonts w:cs="Arial"/>
          <w:color w:val="000000"/>
          <w:spacing w:val="1"/>
        </w:rPr>
        <w:t xml:space="preserve"> </w:t>
      </w:r>
      <w:r w:rsidRPr="003C2C9E">
        <w:rPr>
          <w:rFonts w:cs="Arial"/>
          <w:color w:val="000000"/>
        </w:rPr>
        <w:t>r</w:t>
      </w:r>
      <w:r w:rsidRPr="003C2C9E">
        <w:rPr>
          <w:rFonts w:cs="Arial"/>
          <w:color w:val="000000"/>
          <w:spacing w:val="-3"/>
        </w:rPr>
        <w:t>e</w:t>
      </w:r>
      <w:r w:rsidRPr="003C2C9E">
        <w:rPr>
          <w:rFonts w:cs="Arial"/>
          <w:color w:val="000000"/>
        </w:rPr>
        <w:t>s</w:t>
      </w:r>
      <w:r w:rsidRPr="003C2C9E">
        <w:rPr>
          <w:rFonts w:cs="Arial"/>
          <w:color w:val="000000"/>
          <w:spacing w:val="-1"/>
        </w:rPr>
        <w:t>o</w:t>
      </w:r>
      <w:r w:rsidRPr="003C2C9E">
        <w:rPr>
          <w:rFonts w:cs="Arial"/>
          <w:color w:val="000000"/>
          <w:spacing w:val="-2"/>
        </w:rPr>
        <w:t>l</w:t>
      </w:r>
      <w:r w:rsidRPr="003C2C9E">
        <w:rPr>
          <w:rFonts w:cs="Arial"/>
          <w:color w:val="000000"/>
          <w:spacing w:val="-3"/>
        </w:rPr>
        <w:t>v</w:t>
      </w:r>
      <w:r w:rsidRPr="003C2C9E">
        <w:rPr>
          <w:rFonts w:cs="Arial"/>
          <w:color w:val="000000"/>
          <w:spacing w:val="-2"/>
        </w:rPr>
        <w:t>i</w:t>
      </w:r>
      <w:r w:rsidRPr="003C2C9E">
        <w:rPr>
          <w:rFonts w:cs="Arial"/>
          <w:color w:val="000000"/>
          <w:spacing w:val="-1"/>
        </w:rPr>
        <w:t>n</w:t>
      </w:r>
      <w:r w:rsidRPr="003C2C9E">
        <w:rPr>
          <w:rFonts w:cs="Arial"/>
          <w:color w:val="000000"/>
        </w:rPr>
        <w:t>g</w:t>
      </w:r>
      <w:r w:rsidRPr="003C2C9E">
        <w:rPr>
          <w:rFonts w:cs="Arial"/>
          <w:color w:val="000000"/>
          <w:spacing w:val="3"/>
        </w:rPr>
        <w:t xml:space="preserve"> </w:t>
      </w:r>
      <w:r w:rsidRPr="003C2C9E">
        <w:rPr>
          <w:rFonts w:cs="Arial"/>
          <w:color w:val="000000"/>
          <w:spacing w:val="1"/>
        </w:rPr>
        <w:t>t</w:t>
      </w:r>
      <w:r w:rsidRPr="003C2C9E">
        <w:rPr>
          <w:rFonts w:cs="Arial"/>
          <w:color w:val="000000"/>
          <w:spacing w:val="-1"/>
        </w:rPr>
        <w:t>he</w:t>
      </w:r>
      <w:r w:rsidRPr="003C2C9E">
        <w:rPr>
          <w:rFonts w:cs="Arial"/>
          <w:color w:val="000000"/>
          <w:spacing w:val="-2"/>
        </w:rPr>
        <w:t>m</w:t>
      </w:r>
      <w:r w:rsidRPr="003C2C9E">
        <w:rPr>
          <w:rFonts w:cs="Arial"/>
          <w:color w:val="000000"/>
        </w:rPr>
        <w:t>.</w:t>
      </w:r>
    </w:p>
    <w:p w14:paraId="610B1596" w14:textId="77777777" w:rsidR="00F742EA" w:rsidRPr="009A2B2F" w:rsidRDefault="00F742EA" w:rsidP="00881AC5">
      <w:pPr>
        <w:spacing w:after="120"/>
        <w:ind w:left="360"/>
        <w:rPr>
          <w:rFonts w:cs="Arial"/>
          <w:sz w:val="20"/>
          <w:szCs w:val="20"/>
        </w:rPr>
      </w:pPr>
    </w:p>
    <w:p w14:paraId="0147F6FC" w14:textId="1A3C05AA" w:rsidR="00A36B2C" w:rsidRPr="004C7EA9" w:rsidRDefault="00A36B2C" w:rsidP="00881AC5">
      <w:pPr>
        <w:pStyle w:val="ListParagraph"/>
        <w:numPr>
          <w:ilvl w:val="0"/>
          <w:numId w:val="13"/>
        </w:numPr>
        <w:tabs>
          <w:tab w:val="left" w:pos="360"/>
        </w:tabs>
        <w:spacing w:after="120"/>
        <w:ind w:right="-115"/>
        <w:contextualSpacing w:val="0"/>
        <w:rPr>
          <w:rFonts w:cs="Arial"/>
          <w:b/>
          <w:bCs/>
          <w:szCs w:val="22"/>
        </w:rPr>
      </w:pPr>
      <w:r w:rsidRPr="00881AC5">
        <w:rPr>
          <w:rFonts w:cs="Arial"/>
          <w:b/>
          <w:bCs/>
          <w:szCs w:val="22"/>
        </w:rPr>
        <w:lastRenderedPageBreak/>
        <w:t>Project Data Collection</w:t>
      </w:r>
    </w:p>
    <w:p w14:paraId="40DACCB5" w14:textId="07C557EA" w:rsidR="00A36B2C" w:rsidRDefault="00A36B2C" w:rsidP="00A36B2C">
      <w:pPr>
        <w:kinsoku w:val="0"/>
        <w:overflowPunct w:val="0"/>
        <w:autoSpaceDE w:val="0"/>
        <w:autoSpaceDN w:val="0"/>
        <w:adjustRightInd w:val="0"/>
        <w:spacing w:line="239" w:lineRule="auto"/>
        <w:ind w:left="360" w:right="104"/>
        <w:rPr>
          <w:rFonts w:cs="Arial"/>
        </w:rPr>
      </w:pPr>
      <w:r w:rsidRPr="003C2C9E">
        <w:rPr>
          <w:rFonts w:cs="Arial"/>
          <w:spacing w:val="-1"/>
        </w:rPr>
        <w:t>P</w:t>
      </w:r>
      <w:r w:rsidRPr="003C2C9E">
        <w:rPr>
          <w:rFonts w:cs="Arial"/>
          <w:spacing w:val="-2"/>
        </w:rPr>
        <w:t>l</w:t>
      </w:r>
      <w:r w:rsidRPr="003C2C9E">
        <w:rPr>
          <w:rFonts w:cs="Arial"/>
          <w:spacing w:val="-1"/>
        </w:rPr>
        <w:t>ea</w:t>
      </w:r>
      <w:r w:rsidRPr="003C2C9E">
        <w:rPr>
          <w:rFonts w:cs="Arial"/>
        </w:rPr>
        <w:t xml:space="preserve">se </w:t>
      </w:r>
      <w:r w:rsidRPr="003C2C9E">
        <w:rPr>
          <w:rFonts w:cs="Arial"/>
          <w:spacing w:val="-1"/>
        </w:rPr>
        <w:t>p</w:t>
      </w:r>
      <w:r w:rsidRPr="003C2C9E">
        <w:rPr>
          <w:rFonts w:cs="Arial"/>
        </w:rPr>
        <w:t>r</w:t>
      </w:r>
      <w:r w:rsidRPr="003C2C9E">
        <w:rPr>
          <w:rFonts w:cs="Arial"/>
          <w:spacing w:val="-1"/>
        </w:rPr>
        <w:t>o</w:t>
      </w:r>
      <w:r w:rsidRPr="003C2C9E">
        <w:rPr>
          <w:rFonts w:cs="Arial"/>
          <w:spacing w:val="-3"/>
        </w:rPr>
        <w:t>v</w:t>
      </w:r>
      <w:r w:rsidRPr="003C2C9E">
        <w:rPr>
          <w:rFonts w:cs="Arial"/>
          <w:spacing w:val="-2"/>
        </w:rPr>
        <w:t>i</w:t>
      </w:r>
      <w:r w:rsidRPr="003C2C9E">
        <w:rPr>
          <w:rFonts w:cs="Arial"/>
          <w:spacing w:val="-1"/>
        </w:rPr>
        <w:t>d</w:t>
      </w:r>
      <w:r w:rsidRPr="003C2C9E">
        <w:rPr>
          <w:rFonts w:cs="Arial"/>
        </w:rPr>
        <w:t>e a m</w:t>
      </w:r>
      <w:r w:rsidRPr="003C2C9E">
        <w:rPr>
          <w:rFonts w:cs="Arial"/>
          <w:spacing w:val="-3"/>
        </w:rPr>
        <w:t>a</w:t>
      </w:r>
      <w:r w:rsidRPr="003C2C9E">
        <w:rPr>
          <w:rFonts w:cs="Arial"/>
          <w:spacing w:val="1"/>
        </w:rPr>
        <w:t>t</w:t>
      </w:r>
      <w:r w:rsidRPr="003C2C9E">
        <w:rPr>
          <w:rFonts w:cs="Arial"/>
        </w:rPr>
        <w:t>r</w:t>
      </w:r>
      <w:r w:rsidRPr="003C2C9E">
        <w:rPr>
          <w:rFonts w:cs="Arial"/>
          <w:spacing w:val="-2"/>
        </w:rPr>
        <w:t>i</w:t>
      </w:r>
      <w:r w:rsidRPr="003C2C9E">
        <w:rPr>
          <w:rFonts w:cs="Arial"/>
        </w:rPr>
        <w:t>x</w:t>
      </w:r>
      <w:r w:rsidRPr="003C2C9E">
        <w:rPr>
          <w:rFonts w:cs="Arial"/>
          <w:spacing w:val="-2"/>
        </w:rPr>
        <w:t xml:space="preserve"> li</w:t>
      </w:r>
      <w:r w:rsidRPr="003C2C9E">
        <w:rPr>
          <w:rFonts w:cs="Arial"/>
        </w:rPr>
        <w:t>s</w:t>
      </w:r>
      <w:r w:rsidRPr="003C2C9E">
        <w:rPr>
          <w:rFonts w:cs="Arial"/>
          <w:spacing w:val="1"/>
        </w:rPr>
        <w:t>t</w:t>
      </w:r>
      <w:r w:rsidRPr="003C2C9E">
        <w:rPr>
          <w:rFonts w:cs="Arial"/>
          <w:spacing w:val="-2"/>
        </w:rPr>
        <w:t>i</w:t>
      </w:r>
      <w:r w:rsidRPr="003C2C9E">
        <w:rPr>
          <w:rFonts w:cs="Arial"/>
          <w:spacing w:val="-1"/>
        </w:rPr>
        <w:t>n</w:t>
      </w:r>
      <w:r w:rsidRPr="003C2C9E">
        <w:rPr>
          <w:rFonts w:cs="Arial"/>
        </w:rPr>
        <w:t xml:space="preserve">g </w:t>
      </w:r>
      <w:r w:rsidRPr="003C2C9E">
        <w:rPr>
          <w:rFonts w:cs="Arial"/>
          <w:spacing w:val="-1"/>
        </w:rPr>
        <w:t>a</w:t>
      </w:r>
      <w:r w:rsidRPr="003C2C9E">
        <w:rPr>
          <w:rFonts w:cs="Arial"/>
          <w:spacing w:val="-2"/>
        </w:rPr>
        <w:t>l</w:t>
      </w:r>
      <w:r w:rsidRPr="003C2C9E">
        <w:rPr>
          <w:rFonts w:cs="Arial"/>
        </w:rPr>
        <w:t xml:space="preserve">l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1"/>
        </w:rPr>
        <w:t>t</w:t>
      </w:r>
      <w:r w:rsidRPr="003C2C9E">
        <w:rPr>
          <w:rFonts w:cs="Arial"/>
        </w:rPr>
        <w:t>s</w:t>
      </w:r>
      <w:r w:rsidRPr="003C2C9E">
        <w:rPr>
          <w:rFonts w:cs="Arial"/>
          <w:spacing w:val="-2"/>
        </w:rPr>
        <w:t xml:space="preserve"> </w:t>
      </w:r>
      <w:r w:rsidRPr="003C2C9E">
        <w:rPr>
          <w:rFonts w:cs="Arial"/>
          <w:spacing w:val="-4"/>
        </w:rPr>
        <w:t>w</w:t>
      </w:r>
      <w:r w:rsidRPr="003C2C9E">
        <w:rPr>
          <w:rFonts w:cs="Arial"/>
          <w:spacing w:val="-2"/>
        </w:rPr>
        <w:t>i</w:t>
      </w:r>
      <w:r w:rsidRPr="003C2C9E">
        <w:rPr>
          <w:rFonts w:cs="Arial"/>
          <w:spacing w:val="1"/>
        </w:rPr>
        <w:t>t</w:t>
      </w:r>
      <w:r w:rsidRPr="003C2C9E">
        <w:rPr>
          <w:rFonts w:cs="Arial"/>
        </w:rPr>
        <w:t xml:space="preserve">h a </w:t>
      </w:r>
      <w:r w:rsidRPr="003C2C9E">
        <w:rPr>
          <w:rFonts w:cs="Arial"/>
          <w:spacing w:val="1"/>
        </w:rPr>
        <w:t>t</w:t>
      </w:r>
      <w:r w:rsidRPr="003C2C9E">
        <w:rPr>
          <w:rFonts w:cs="Arial"/>
          <w:spacing w:val="-3"/>
        </w:rPr>
        <w:t>o</w:t>
      </w:r>
      <w:r w:rsidRPr="003C2C9E">
        <w:rPr>
          <w:rFonts w:cs="Arial"/>
          <w:spacing w:val="1"/>
        </w:rPr>
        <w:t>t</w:t>
      </w:r>
      <w:r w:rsidRPr="003C2C9E">
        <w:rPr>
          <w:rFonts w:cs="Arial"/>
          <w:spacing w:val="-1"/>
        </w:rPr>
        <w:t>a</w:t>
      </w:r>
      <w:r w:rsidRPr="003C2C9E">
        <w:rPr>
          <w:rFonts w:cs="Arial"/>
        </w:rPr>
        <w:t xml:space="preserve">l </w:t>
      </w:r>
      <w:r w:rsidRPr="003C2C9E">
        <w:rPr>
          <w:rFonts w:cs="Arial"/>
          <w:spacing w:val="-3"/>
        </w:rPr>
        <w:t>v</w:t>
      </w:r>
      <w:r w:rsidRPr="003C2C9E">
        <w:rPr>
          <w:rFonts w:cs="Arial"/>
          <w:spacing w:val="-1"/>
        </w:rPr>
        <w:t>a</w:t>
      </w:r>
      <w:r w:rsidRPr="003C2C9E">
        <w:rPr>
          <w:rFonts w:cs="Arial"/>
          <w:spacing w:val="-2"/>
        </w:rPr>
        <w:t>l</w:t>
      </w:r>
      <w:r w:rsidRPr="003C2C9E">
        <w:rPr>
          <w:rFonts w:cs="Arial"/>
          <w:spacing w:val="-1"/>
        </w:rPr>
        <w:t>u</w:t>
      </w:r>
      <w:r w:rsidRPr="003C2C9E">
        <w:rPr>
          <w:rFonts w:cs="Arial"/>
        </w:rPr>
        <w:t xml:space="preserve">e </w:t>
      </w:r>
      <w:r w:rsidRPr="003C2C9E">
        <w:rPr>
          <w:rFonts w:cs="Arial"/>
          <w:spacing w:val="-3"/>
        </w:rPr>
        <w:t>o</w:t>
      </w:r>
      <w:r w:rsidRPr="003C2C9E">
        <w:rPr>
          <w:rFonts w:cs="Arial"/>
        </w:rPr>
        <w:t>f</w:t>
      </w:r>
      <w:r w:rsidRPr="003C2C9E">
        <w:rPr>
          <w:rFonts w:cs="Arial"/>
          <w:spacing w:val="2"/>
        </w:rPr>
        <w:t xml:space="preserve"> </w:t>
      </w:r>
      <w:r w:rsidRPr="003C2C9E">
        <w:rPr>
          <w:rFonts w:cs="Arial"/>
          <w:spacing w:val="-1"/>
        </w:rPr>
        <w:t>g</w:t>
      </w:r>
      <w:r w:rsidRPr="003C2C9E">
        <w:rPr>
          <w:rFonts w:cs="Arial"/>
        </w:rPr>
        <w:t>r</w:t>
      </w:r>
      <w:r w:rsidRPr="003C2C9E">
        <w:rPr>
          <w:rFonts w:cs="Arial"/>
          <w:spacing w:val="-1"/>
        </w:rPr>
        <w:t>ea</w:t>
      </w:r>
      <w:r w:rsidRPr="003C2C9E">
        <w:rPr>
          <w:rFonts w:cs="Arial"/>
          <w:spacing w:val="1"/>
        </w:rPr>
        <w:t>t</w:t>
      </w:r>
      <w:r w:rsidRPr="003C2C9E">
        <w:rPr>
          <w:rFonts w:cs="Arial"/>
          <w:spacing w:val="-3"/>
        </w:rPr>
        <w:t>e</w:t>
      </w:r>
      <w:r w:rsidRPr="003C2C9E">
        <w:rPr>
          <w:rFonts w:cs="Arial"/>
        </w:rPr>
        <w:t>r</w:t>
      </w:r>
      <w:r w:rsidRPr="003C2C9E">
        <w:rPr>
          <w:rFonts w:cs="Arial"/>
          <w:spacing w:val="-1"/>
        </w:rPr>
        <w:t xml:space="preserve"> </w:t>
      </w:r>
      <w:r w:rsidRPr="003C2C9E">
        <w:rPr>
          <w:rFonts w:cs="Arial"/>
          <w:spacing w:val="1"/>
        </w:rPr>
        <w:t>t</w:t>
      </w:r>
      <w:r w:rsidRPr="003C2C9E">
        <w:rPr>
          <w:rFonts w:cs="Arial"/>
          <w:spacing w:val="-3"/>
        </w:rPr>
        <w:t>h</w:t>
      </w:r>
      <w:r w:rsidRPr="003C2C9E">
        <w:rPr>
          <w:rFonts w:cs="Arial"/>
          <w:spacing w:val="-1"/>
        </w:rPr>
        <w:t>a</w:t>
      </w:r>
      <w:r w:rsidRPr="003C2C9E">
        <w:rPr>
          <w:rFonts w:cs="Arial"/>
        </w:rPr>
        <w:t xml:space="preserve">n </w:t>
      </w:r>
      <w:r w:rsidRPr="003C2C9E">
        <w:rPr>
          <w:rFonts w:cs="Arial"/>
          <w:spacing w:val="-1"/>
        </w:rPr>
        <w:t>$</w:t>
      </w:r>
      <w:r w:rsidRPr="003C2C9E">
        <w:rPr>
          <w:rFonts w:cs="Arial"/>
        </w:rPr>
        <w:t>5</w:t>
      </w:r>
      <w:r w:rsidRPr="003C2C9E">
        <w:rPr>
          <w:rFonts w:cs="Arial"/>
          <w:spacing w:val="-2"/>
        </w:rPr>
        <w:t xml:space="preserve"> </w:t>
      </w:r>
      <w:r w:rsidRPr="003C2C9E">
        <w:rPr>
          <w:rFonts w:cs="Arial"/>
        </w:rPr>
        <w:t>m</w:t>
      </w:r>
      <w:r w:rsidRPr="003C2C9E">
        <w:rPr>
          <w:rFonts w:cs="Arial"/>
          <w:spacing w:val="-2"/>
        </w:rPr>
        <w:t>illi</w:t>
      </w:r>
      <w:r w:rsidRPr="003C2C9E">
        <w:rPr>
          <w:rFonts w:cs="Arial"/>
          <w:spacing w:val="-1"/>
        </w:rPr>
        <w:t>on</w:t>
      </w:r>
      <w:r w:rsidR="00A72A4D">
        <w:rPr>
          <w:rFonts w:cs="Arial"/>
          <w:spacing w:val="-1"/>
        </w:rPr>
        <w:t xml:space="preserve">, including projects with </w:t>
      </w:r>
      <w:r w:rsidRPr="003C2C9E">
        <w:rPr>
          <w:rFonts w:cs="Arial"/>
        </w:rPr>
        <w:t xml:space="preserve">a </w:t>
      </w:r>
      <w:r w:rsidRPr="003C2C9E">
        <w:rPr>
          <w:rFonts w:cs="Arial"/>
          <w:spacing w:val="-1"/>
        </w:rPr>
        <w:t>de</w:t>
      </w:r>
      <w:r w:rsidRPr="003C2C9E">
        <w:rPr>
          <w:rFonts w:cs="Arial"/>
        </w:rPr>
        <w:t>s</w:t>
      </w:r>
      <w:r w:rsidRPr="003C2C9E">
        <w:rPr>
          <w:rFonts w:cs="Arial"/>
          <w:spacing w:val="-4"/>
        </w:rPr>
        <w:t>i</w:t>
      </w:r>
      <w:r w:rsidRPr="003C2C9E">
        <w:rPr>
          <w:rFonts w:cs="Arial"/>
          <w:spacing w:val="2"/>
        </w:rPr>
        <w:t>g</w:t>
      </w:r>
      <w:r w:rsidRPr="003C2C9E">
        <w:rPr>
          <w:rFonts w:cs="Arial"/>
        </w:rPr>
        <w:t xml:space="preserve">n </w:t>
      </w:r>
      <w:r w:rsidRPr="003C2C9E">
        <w:rPr>
          <w:rFonts w:cs="Arial"/>
          <w:spacing w:val="-3"/>
        </w:rPr>
        <w:t>a</w:t>
      </w:r>
      <w:r w:rsidRPr="003C2C9E">
        <w:rPr>
          <w:rFonts w:cs="Arial"/>
          <w:spacing w:val="-1"/>
        </w:rPr>
        <w:t>g</w:t>
      </w:r>
      <w:r w:rsidRPr="003C2C9E">
        <w:rPr>
          <w:rFonts w:cs="Arial"/>
        </w:rPr>
        <w:t>r</w:t>
      </w:r>
      <w:r w:rsidRPr="003C2C9E">
        <w:rPr>
          <w:rFonts w:cs="Arial"/>
          <w:spacing w:val="-1"/>
        </w:rPr>
        <w:t>e</w:t>
      </w:r>
      <w:r w:rsidRPr="003C2C9E">
        <w:rPr>
          <w:rFonts w:cs="Arial"/>
          <w:spacing w:val="-3"/>
        </w:rPr>
        <w:t>e</w:t>
      </w:r>
      <w:r w:rsidRPr="003C2C9E">
        <w:rPr>
          <w:rFonts w:cs="Arial"/>
          <w:spacing w:val="1"/>
        </w:rPr>
        <w:t>m</w:t>
      </w:r>
      <w:r w:rsidRPr="003C2C9E">
        <w:rPr>
          <w:rFonts w:cs="Arial"/>
          <w:spacing w:val="-1"/>
        </w:rPr>
        <w:t>en</w:t>
      </w:r>
      <w:r w:rsidRPr="003C2C9E">
        <w:rPr>
          <w:rFonts w:cs="Arial"/>
        </w:rPr>
        <w:t xml:space="preserve">t </w:t>
      </w:r>
      <w:r w:rsidRPr="003C2C9E">
        <w:rPr>
          <w:rFonts w:cs="Arial"/>
          <w:spacing w:val="-1"/>
        </w:rPr>
        <w:t>o</w:t>
      </w:r>
      <w:r w:rsidRPr="003C2C9E">
        <w:rPr>
          <w:rFonts w:cs="Arial"/>
        </w:rPr>
        <w:t>r</w:t>
      </w:r>
      <w:r w:rsidRPr="003C2C9E">
        <w:rPr>
          <w:rFonts w:cs="Arial"/>
          <w:spacing w:val="-1"/>
        </w:rPr>
        <w:t xml:space="preserve"> </w:t>
      </w:r>
      <w:r w:rsidR="00881AC5">
        <w:rPr>
          <w:rFonts w:cs="Arial"/>
          <w:spacing w:val="-1"/>
        </w:rPr>
        <w:t xml:space="preserve">DB </w:t>
      </w:r>
      <w:r w:rsidRPr="003C2C9E">
        <w:rPr>
          <w:rFonts w:cs="Arial"/>
          <w:spacing w:val="-3"/>
        </w:rPr>
        <w:t>a</w:t>
      </w:r>
      <w:r w:rsidRPr="003C2C9E">
        <w:rPr>
          <w:rFonts w:cs="Arial"/>
          <w:spacing w:val="2"/>
        </w:rPr>
        <w:t>g</w:t>
      </w:r>
      <w:r w:rsidRPr="003C2C9E">
        <w:rPr>
          <w:rFonts w:cs="Arial"/>
        </w:rPr>
        <w:t>r</w:t>
      </w:r>
      <w:r w:rsidRPr="003C2C9E">
        <w:rPr>
          <w:rFonts w:cs="Arial"/>
          <w:spacing w:val="-1"/>
        </w:rPr>
        <w:t>e</w:t>
      </w:r>
      <w:r w:rsidRPr="003C2C9E">
        <w:rPr>
          <w:rFonts w:cs="Arial"/>
          <w:spacing w:val="-3"/>
        </w:rPr>
        <w:t>e</w:t>
      </w:r>
      <w:r w:rsidRPr="003C2C9E">
        <w:rPr>
          <w:rFonts w:cs="Arial"/>
        </w:rPr>
        <w:t>m</w:t>
      </w:r>
      <w:r w:rsidRPr="003C2C9E">
        <w:rPr>
          <w:rFonts w:cs="Arial"/>
          <w:spacing w:val="-3"/>
        </w:rPr>
        <w:t>e</w:t>
      </w:r>
      <w:r w:rsidRPr="003C2C9E">
        <w:rPr>
          <w:rFonts w:cs="Arial"/>
          <w:spacing w:val="-1"/>
        </w:rPr>
        <w:t>n</w:t>
      </w:r>
      <w:r w:rsidRPr="003C2C9E">
        <w:rPr>
          <w:rFonts w:cs="Arial"/>
        </w:rPr>
        <w:t>t</w:t>
      </w:r>
      <w:r w:rsidRPr="003C2C9E">
        <w:rPr>
          <w:rFonts w:cs="Arial"/>
          <w:spacing w:val="2"/>
        </w:rPr>
        <w:t xml:space="preserve"> </w:t>
      </w:r>
      <w:r w:rsidR="00A72A4D">
        <w:rPr>
          <w:rFonts w:cs="Arial"/>
          <w:spacing w:val="-2"/>
        </w:rPr>
        <w:t>awarded within the last 3 years</w:t>
      </w:r>
      <w:r w:rsidRPr="00A36B2C">
        <w:rPr>
          <w:rFonts w:cs="Arial"/>
          <w:color w:val="000000"/>
        </w:rPr>
        <w:t>. This</w:t>
      </w:r>
      <w:r w:rsidRPr="003C2C9E">
        <w:rPr>
          <w:rFonts w:cs="Arial"/>
          <w:spacing w:val="1"/>
        </w:rPr>
        <w:t xml:space="preserve"> </w:t>
      </w:r>
      <w:r w:rsidRPr="003C2C9E">
        <w:rPr>
          <w:rFonts w:cs="Arial"/>
          <w:spacing w:val="-2"/>
        </w:rPr>
        <w:t>li</w:t>
      </w:r>
      <w:r w:rsidRPr="003C2C9E">
        <w:rPr>
          <w:rFonts w:cs="Arial"/>
        </w:rPr>
        <w:t>st s</w:t>
      </w:r>
      <w:r w:rsidRPr="003C2C9E">
        <w:rPr>
          <w:rFonts w:cs="Arial"/>
          <w:spacing w:val="-1"/>
        </w:rPr>
        <w:t>ha</w:t>
      </w:r>
      <w:r w:rsidRPr="003C2C9E">
        <w:rPr>
          <w:rFonts w:cs="Arial"/>
          <w:spacing w:val="-2"/>
        </w:rPr>
        <w:t>l</w:t>
      </w:r>
      <w:r w:rsidRPr="003C2C9E">
        <w:rPr>
          <w:rFonts w:cs="Arial"/>
        </w:rPr>
        <w:t xml:space="preserve">l </w:t>
      </w:r>
      <w:r w:rsidRPr="003C2C9E">
        <w:rPr>
          <w:rFonts w:cs="Arial"/>
          <w:spacing w:val="-1"/>
        </w:rPr>
        <w:t>a</w:t>
      </w:r>
      <w:r w:rsidRPr="003C2C9E">
        <w:rPr>
          <w:rFonts w:cs="Arial"/>
          <w:spacing w:val="-2"/>
        </w:rPr>
        <w:t>l</w:t>
      </w:r>
      <w:r w:rsidRPr="003C2C9E">
        <w:rPr>
          <w:rFonts w:cs="Arial"/>
        </w:rPr>
        <w:t xml:space="preserve">so </w:t>
      </w:r>
      <w:r w:rsidRPr="003C2C9E">
        <w:rPr>
          <w:rFonts w:cs="Arial"/>
          <w:spacing w:val="-2"/>
        </w:rPr>
        <w:t>i</w:t>
      </w:r>
      <w:r w:rsidRPr="003C2C9E">
        <w:rPr>
          <w:rFonts w:cs="Arial"/>
          <w:spacing w:val="-1"/>
        </w:rPr>
        <w:t>n</w:t>
      </w:r>
      <w:r w:rsidRPr="003C2C9E">
        <w:rPr>
          <w:rFonts w:cs="Arial"/>
        </w:rPr>
        <w:t>c</w:t>
      </w:r>
      <w:r w:rsidRPr="003C2C9E">
        <w:rPr>
          <w:rFonts w:cs="Arial"/>
          <w:spacing w:val="-2"/>
        </w:rPr>
        <w:t>l</w:t>
      </w:r>
      <w:r w:rsidRPr="003C2C9E">
        <w:rPr>
          <w:rFonts w:cs="Arial"/>
          <w:spacing w:val="-1"/>
        </w:rPr>
        <w:t>ud</w:t>
      </w:r>
      <w:r w:rsidRPr="003C2C9E">
        <w:rPr>
          <w:rFonts w:cs="Arial"/>
        </w:rPr>
        <w:t xml:space="preserve">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c</w:t>
      </w:r>
      <w:r w:rsidRPr="003C2C9E">
        <w:rPr>
          <w:rFonts w:cs="Arial"/>
          <w:spacing w:val="-2"/>
        </w:rPr>
        <w:t>t</w:t>
      </w:r>
      <w:r w:rsidRPr="003C2C9E">
        <w:rPr>
          <w:rFonts w:cs="Arial"/>
        </w:rPr>
        <w:t>s</w:t>
      </w:r>
      <w:r w:rsidRPr="003C2C9E">
        <w:rPr>
          <w:rFonts w:cs="Arial"/>
          <w:spacing w:val="1"/>
        </w:rPr>
        <w:t xml:space="preserve"> </w:t>
      </w:r>
      <w:r w:rsidRPr="003C2C9E">
        <w:rPr>
          <w:rFonts w:cs="Arial"/>
          <w:spacing w:val="-4"/>
        </w:rPr>
        <w:t>w</w:t>
      </w:r>
      <w:r w:rsidRPr="003C2C9E">
        <w:rPr>
          <w:rFonts w:cs="Arial"/>
          <w:spacing w:val="-2"/>
        </w:rPr>
        <w:t>i</w:t>
      </w:r>
      <w:r w:rsidRPr="003C2C9E">
        <w:rPr>
          <w:rFonts w:cs="Arial"/>
          <w:spacing w:val="1"/>
        </w:rPr>
        <w:t>t</w:t>
      </w:r>
      <w:r w:rsidRPr="003C2C9E">
        <w:rPr>
          <w:rFonts w:cs="Arial"/>
          <w:spacing w:val="-1"/>
        </w:rPr>
        <w:t>h</w:t>
      </w:r>
      <w:r w:rsidRPr="003C2C9E">
        <w:rPr>
          <w:rFonts w:cs="Arial"/>
          <w:spacing w:val="-2"/>
        </w:rPr>
        <w:t>i</w:t>
      </w:r>
      <w:r w:rsidRPr="003C2C9E">
        <w:rPr>
          <w:rFonts w:cs="Arial"/>
        </w:rPr>
        <w:t xml:space="preserve">n </w:t>
      </w:r>
      <w:r w:rsidRPr="003C2C9E">
        <w:rPr>
          <w:rFonts w:cs="Arial"/>
          <w:spacing w:val="1"/>
        </w:rPr>
        <w:t>t</w:t>
      </w:r>
      <w:r w:rsidRPr="003C2C9E">
        <w:rPr>
          <w:rFonts w:cs="Arial"/>
          <w:spacing w:val="-1"/>
        </w:rPr>
        <w:t>h</w:t>
      </w:r>
      <w:r w:rsidRPr="003C2C9E">
        <w:rPr>
          <w:rFonts w:cs="Arial"/>
        </w:rPr>
        <w:t xml:space="preserve">e </w:t>
      </w:r>
      <w:r w:rsidRPr="003C2C9E">
        <w:rPr>
          <w:rFonts w:cs="Arial"/>
          <w:spacing w:val="-1"/>
        </w:rPr>
        <w:t>pub</w:t>
      </w:r>
      <w:r w:rsidRPr="003C2C9E">
        <w:rPr>
          <w:rFonts w:cs="Arial"/>
          <w:spacing w:val="-2"/>
        </w:rPr>
        <w:t>li</w:t>
      </w:r>
      <w:r w:rsidRPr="003C2C9E">
        <w:rPr>
          <w:rFonts w:cs="Arial"/>
        </w:rPr>
        <w:t>c</w:t>
      </w:r>
      <w:r w:rsidRPr="003C2C9E">
        <w:rPr>
          <w:rFonts w:cs="Arial"/>
          <w:spacing w:val="1"/>
        </w:rPr>
        <w:t xml:space="preserve"> </w:t>
      </w:r>
      <w:r w:rsidRPr="003C2C9E">
        <w:rPr>
          <w:rFonts w:cs="Arial"/>
          <w:spacing w:val="-1"/>
        </w:rPr>
        <w:t>bod</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rPr>
        <w:t>c</w:t>
      </w:r>
      <w:r w:rsidRPr="003C2C9E">
        <w:rPr>
          <w:rFonts w:cs="Arial"/>
          <w:spacing w:val="-1"/>
        </w:rPr>
        <w:t>ap</w:t>
      </w:r>
      <w:r w:rsidRPr="003C2C9E">
        <w:rPr>
          <w:rFonts w:cs="Arial"/>
          <w:spacing w:val="-2"/>
        </w:rPr>
        <w:t>i</w:t>
      </w:r>
      <w:r w:rsidRPr="003C2C9E">
        <w:rPr>
          <w:rFonts w:cs="Arial"/>
          <w:spacing w:val="1"/>
        </w:rPr>
        <w:t>t</w:t>
      </w:r>
      <w:r w:rsidRPr="003C2C9E">
        <w:rPr>
          <w:rFonts w:cs="Arial"/>
          <w:spacing w:val="-1"/>
        </w:rPr>
        <w:t>a</w:t>
      </w:r>
      <w:r w:rsidRPr="003C2C9E">
        <w:rPr>
          <w:rFonts w:cs="Arial"/>
        </w:rPr>
        <w:t xml:space="preserve">l </w:t>
      </w:r>
      <w:r w:rsidRPr="003C2C9E">
        <w:rPr>
          <w:rFonts w:cs="Arial"/>
          <w:spacing w:val="-1"/>
        </w:rPr>
        <w:t>p</w:t>
      </w:r>
      <w:r w:rsidRPr="003C2C9E">
        <w:rPr>
          <w:rFonts w:cs="Arial"/>
          <w:spacing w:val="-2"/>
        </w:rPr>
        <w:t>l</w:t>
      </w:r>
      <w:r w:rsidRPr="003C2C9E">
        <w:rPr>
          <w:rFonts w:cs="Arial"/>
          <w:spacing w:val="-1"/>
        </w:rPr>
        <w:t>a</w:t>
      </w:r>
      <w:r w:rsidRPr="003C2C9E">
        <w:rPr>
          <w:rFonts w:cs="Arial"/>
        </w:rPr>
        <w:t xml:space="preserve">n </w:t>
      </w:r>
      <w:r w:rsidRPr="00A72A4D">
        <w:rPr>
          <w:rFonts w:cs="Arial"/>
          <w:bCs/>
          <w:spacing w:val="-3"/>
        </w:rPr>
        <w:t>p</w:t>
      </w:r>
      <w:r w:rsidRPr="00A72A4D">
        <w:rPr>
          <w:rFonts w:cs="Arial"/>
          <w:bCs/>
        </w:rPr>
        <w:t>r</w:t>
      </w:r>
      <w:r w:rsidRPr="00A72A4D">
        <w:rPr>
          <w:rFonts w:cs="Arial"/>
          <w:bCs/>
          <w:spacing w:val="-1"/>
        </w:rPr>
        <w:t>o</w:t>
      </w:r>
      <w:r w:rsidRPr="00A72A4D">
        <w:rPr>
          <w:rFonts w:cs="Arial"/>
          <w:bCs/>
          <w:spacing w:val="-2"/>
        </w:rPr>
        <w:t>j</w:t>
      </w:r>
      <w:r w:rsidRPr="00A72A4D">
        <w:rPr>
          <w:rFonts w:cs="Arial"/>
          <w:bCs/>
          <w:spacing w:val="-1"/>
        </w:rPr>
        <w:t>ec</w:t>
      </w:r>
      <w:r w:rsidRPr="00A72A4D">
        <w:rPr>
          <w:rFonts w:cs="Arial"/>
          <w:bCs/>
        </w:rPr>
        <w:t>t</w:t>
      </w:r>
      <w:r w:rsidRPr="00A72A4D">
        <w:rPr>
          <w:rFonts w:cs="Arial"/>
          <w:bCs/>
          <w:spacing w:val="-1"/>
        </w:rPr>
        <w:t>e</w:t>
      </w:r>
      <w:r w:rsidRPr="00A72A4D">
        <w:rPr>
          <w:rFonts w:cs="Arial"/>
          <w:bCs/>
        </w:rPr>
        <w:t xml:space="preserve">d </w:t>
      </w:r>
      <w:r w:rsidR="00A72A4D">
        <w:rPr>
          <w:rFonts w:cs="Arial"/>
          <w:spacing w:val="-2"/>
        </w:rPr>
        <w:t xml:space="preserve">to start within </w:t>
      </w:r>
      <w:r w:rsidRPr="003C2C9E">
        <w:rPr>
          <w:rFonts w:cs="Arial"/>
          <w:spacing w:val="1"/>
        </w:rPr>
        <w:t>t</w:t>
      </w:r>
      <w:r w:rsidRPr="003C2C9E">
        <w:rPr>
          <w:rFonts w:cs="Arial"/>
          <w:spacing w:val="-1"/>
        </w:rPr>
        <w:t>h</w:t>
      </w:r>
      <w:r w:rsidRPr="003C2C9E">
        <w:rPr>
          <w:rFonts w:cs="Arial"/>
        </w:rPr>
        <w:t xml:space="preserve">e </w:t>
      </w:r>
      <w:r w:rsidRPr="003C2C9E">
        <w:rPr>
          <w:rFonts w:cs="Arial"/>
          <w:spacing w:val="-1"/>
        </w:rPr>
        <w:t>ne</w:t>
      </w:r>
      <w:r w:rsidRPr="003C2C9E">
        <w:rPr>
          <w:rFonts w:cs="Arial"/>
          <w:spacing w:val="-3"/>
        </w:rPr>
        <w:t>x</w:t>
      </w:r>
      <w:r w:rsidRPr="003C2C9E">
        <w:rPr>
          <w:rFonts w:cs="Arial"/>
        </w:rPr>
        <w:t xml:space="preserve">t </w:t>
      </w:r>
      <w:r w:rsidRPr="003C2C9E">
        <w:rPr>
          <w:rFonts w:cs="Arial"/>
          <w:spacing w:val="1"/>
        </w:rPr>
        <w:t>t</w:t>
      </w:r>
      <w:r w:rsidRPr="003C2C9E">
        <w:rPr>
          <w:rFonts w:cs="Arial"/>
          <w:spacing w:val="-1"/>
        </w:rPr>
        <w:t>h</w:t>
      </w:r>
      <w:r w:rsidRPr="003C2C9E">
        <w:rPr>
          <w:rFonts w:cs="Arial"/>
        </w:rPr>
        <w:t>r</w:t>
      </w:r>
      <w:r w:rsidRPr="003C2C9E">
        <w:rPr>
          <w:rFonts w:cs="Arial"/>
          <w:spacing w:val="-1"/>
        </w:rPr>
        <w:t>e</w:t>
      </w:r>
      <w:r w:rsidRPr="003C2C9E">
        <w:rPr>
          <w:rFonts w:cs="Arial"/>
        </w:rPr>
        <w:t>e</w:t>
      </w:r>
      <w:r w:rsidRPr="003C2C9E">
        <w:rPr>
          <w:rFonts w:cs="Arial"/>
          <w:spacing w:val="-2"/>
        </w:rPr>
        <w:t xml:space="preserve"> </w:t>
      </w:r>
      <w:r w:rsidRPr="003C2C9E">
        <w:rPr>
          <w:rFonts w:cs="Arial"/>
        </w:rPr>
        <w:t>(</w:t>
      </w:r>
      <w:r w:rsidRPr="003C2C9E">
        <w:rPr>
          <w:rFonts w:cs="Arial"/>
          <w:spacing w:val="-3"/>
        </w:rPr>
        <w:t>3</w:t>
      </w:r>
      <w:r w:rsidRPr="003C2C9E">
        <w:rPr>
          <w:rFonts w:cs="Arial"/>
        </w:rPr>
        <w:t>)</w:t>
      </w:r>
      <w:r w:rsidRPr="003C2C9E">
        <w:rPr>
          <w:rFonts w:cs="Arial"/>
          <w:spacing w:val="2"/>
        </w:rPr>
        <w:t xml:space="preserve"> </w:t>
      </w:r>
      <w:r w:rsidRPr="003C2C9E">
        <w:rPr>
          <w:rFonts w:cs="Arial"/>
          <w:spacing w:val="-3"/>
        </w:rPr>
        <w:t>y</w:t>
      </w:r>
      <w:r w:rsidRPr="003C2C9E">
        <w:rPr>
          <w:rFonts w:cs="Arial"/>
          <w:spacing w:val="-1"/>
        </w:rPr>
        <w:t>ea</w:t>
      </w:r>
      <w:r w:rsidRPr="003C2C9E">
        <w:rPr>
          <w:rFonts w:cs="Arial"/>
        </w:rPr>
        <w:t>rs.</w:t>
      </w:r>
    </w:p>
    <w:p w14:paraId="24EC0736" w14:textId="77777777" w:rsidR="00A36B2C" w:rsidRPr="00950D1C" w:rsidRDefault="00A36B2C" w:rsidP="00B56AFB">
      <w:pPr>
        <w:numPr>
          <w:ilvl w:val="0"/>
          <w:numId w:val="12"/>
        </w:numPr>
        <w:tabs>
          <w:tab w:val="left" w:pos="720"/>
        </w:tabs>
        <w:kinsoku w:val="0"/>
        <w:overflowPunct w:val="0"/>
        <w:autoSpaceDE w:val="0"/>
        <w:autoSpaceDN w:val="0"/>
        <w:adjustRightInd w:val="0"/>
        <w:ind w:left="720" w:hanging="360"/>
        <w:rPr>
          <w:rFonts w:cs="Arial"/>
        </w:rPr>
      </w:pPr>
      <w:r w:rsidRPr="003C2C9E">
        <w:rPr>
          <w:rFonts w:cs="Arial"/>
          <w:spacing w:val="-1"/>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 xml:space="preserve">t </w:t>
      </w:r>
      <w:r w:rsidRPr="003C2C9E">
        <w:rPr>
          <w:rFonts w:cs="Arial"/>
          <w:spacing w:val="1"/>
        </w:rPr>
        <w:t>T</w:t>
      </w:r>
      <w:r w:rsidRPr="003C2C9E">
        <w:rPr>
          <w:rFonts w:cs="Arial"/>
          <w:spacing w:val="-2"/>
        </w:rPr>
        <w:t>i</w:t>
      </w:r>
      <w:r w:rsidRPr="003C2C9E">
        <w:rPr>
          <w:rFonts w:cs="Arial"/>
          <w:spacing w:val="1"/>
        </w:rPr>
        <w:t>t</w:t>
      </w:r>
      <w:r w:rsidRPr="003C2C9E">
        <w:rPr>
          <w:rFonts w:cs="Arial"/>
          <w:spacing w:val="-2"/>
        </w:rPr>
        <w:t>le</w:t>
      </w:r>
    </w:p>
    <w:p w14:paraId="0DDD5E30" w14:textId="77777777" w:rsidR="00950D1C" w:rsidRPr="003C2C9E" w:rsidRDefault="00950D1C" w:rsidP="00B56AFB">
      <w:pPr>
        <w:numPr>
          <w:ilvl w:val="0"/>
          <w:numId w:val="12"/>
        </w:numPr>
        <w:tabs>
          <w:tab w:val="left" w:pos="720"/>
        </w:tabs>
        <w:kinsoku w:val="0"/>
        <w:overflowPunct w:val="0"/>
        <w:autoSpaceDE w:val="0"/>
        <w:autoSpaceDN w:val="0"/>
        <w:adjustRightInd w:val="0"/>
        <w:ind w:left="720" w:hanging="360"/>
        <w:rPr>
          <w:rFonts w:cs="Arial"/>
        </w:rPr>
      </w:pPr>
      <w:r>
        <w:rPr>
          <w:rFonts w:cs="Arial"/>
          <w:spacing w:val="-2"/>
        </w:rPr>
        <w:t>Description of Project</w:t>
      </w:r>
    </w:p>
    <w:p w14:paraId="00731A6D"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3"/>
        <w:ind w:left="720" w:hanging="360"/>
        <w:rPr>
          <w:rFonts w:cs="Arial"/>
        </w:rPr>
      </w:pPr>
      <w:r w:rsidRPr="003C2C9E">
        <w:rPr>
          <w:rFonts w:cs="Arial"/>
          <w:spacing w:val="-1"/>
        </w:rPr>
        <w:t>A</w:t>
      </w:r>
      <w:r w:rsidRPr="003C2C9E">
        <w:rPr>
          <w:rFonts w:cs="Arial"/>
          <w:spacing w:val="2"/>
        </w:rPr>
        <w:t>g</w:t>
      </w:r>
      <w:r w:rsidRPr="003C2C9E">
        <w:rPr>
          <w:rFonts w:cs="Arial"/>
          <w:spacing w:val="-1"/>
        </w:rPr>
        <w:t>en</w:t>
      </w:r>
      <w:r w:rsidRPr="003C2C9E">
        <w:rPr>
          <w:rFonts w:cs="Arial"/>
        </w:rPr>
        <w:t>c</w:t>
      </w:r>
      <w:r w:rsidRPr="003C2C9E">
        <w:rPr>
          <w:rFonts w:cs="Arial"/>
          <w:spacing w:val="-3"/>
        </w:rPr>
        <w:t>y</w:t>
      </w:r>
      <w:r w:rsidRPr="003C2C9E">
        <w:rPr>
          <w:rFonts w:cs="Arial"/>
          <w:spacing w:val="-2"/>
        </w:rPr>
        <w:t>’</w:t>
      </w:r>
      <w:r w:rsidRPr="003C2C9E">
        <w:rPr>
          <w:rFonts w:cs="Arial"/>
        </w:rPr>
        <w:t>s</w:t>
      </w:r>
      <w:r w:rsidRPr="003C2C9E">
        <w:rPr>
          <w:rFonts w:cs="Arial"/>
          <w:spacing w:val="1"/>
        </w:rPr>
        <w:t xml:space="preserve"> </w:t>
      </w:r>
      <w:r w:rsidRPr="003C2C9E">
        <w:rPr>
          <w:rFonts w:cs="Arial"/>
          <w:spacing w:val="-1"/>
        </w:rPr>
        <w:t>P</w:t>
      </w:r>
      <w:r w:rsidRPr="003C2C9E">
        <w:rPr>
          <w:rFonts w:cs="Arial"/>
        </w:rPr>
        <w:t>r</w:t>
      </w:r>
      <w:r w:rsidRPr="003C2C9E">
        <w:rPr>
          <w:rFonts w:cs="Arial"/>
          <w:spacing w:val="-3"/>
        </w:rPr>
        <w:t>o</w:t>
      </w:r>
      <w:r w:rsidRPr="003C2C9E">
        <w:rPr>
          <w:rFonts w:cs="Arial"/>
          <w:spacing w:val="1"/>
        </w:rPr>
        <w:t>j</w:t>
      </w:r>
      <w:r w:rsidRPr="003C2C9E">
        <w:rPr>
          <w:rFonts w:cs="Arial"/>
          <w:spacing w:val="-1"/>
        </w:rPr>
        <w:t>e</w:t>
      </w:r>
      <w:r w:rsidRPr="003C2C9E">
        <w:rPr>
          <w:rFonts w:cs="Arial"/>
        </w:rPr>
        <w:t xml:space="preserve">ct </w:t>
      </w:r>
      <w:r w:rsidRPr="003C2C9E">
        <w:rPr>
          <w:rFonts w:cs="Arial"/>
          <w:spacing w:val="-2"/>
        </w:rPr>
        <w:t>N</w:t>
      </w:r>
      <w:r w:rsidRPr="003C2C9E">
        <w:rPr>
          <w:rFonts w:cs="Arial"/>
          <w:spacing w:val="-1"/>
        </w:rPr>
        <w:t>u</w:t>
      </w:r>
      <w:r w:rsidRPr="003C2C9E">
        <w:rPr>
          <w:rFonts w:cs="Arial"/>
        </w:rPr>
        <w:t>m</w:t>
      </w:r>
      <w:r w:rsidRPr="003C2C9E">
        <w:rPr>
          <w:rFonts w:cs="Arial"/>
          <w:spacing w:val="-1"/>
        </w:rPr>
        <w:t>b</w:t>
      </w:r>
      <w:r w:rsidRPr="003C2C9E">
        <w:rPr>
          <w:rFonts w:cs="Arial"/>
          <w:spacing w:val="-3"/>
        </w:rPr>
        <w:t>e</w:t>
      </w:r>
      <w:r w:rsidRPr="003C2C9E">
        <w:rPr>
          <w:rFonts w:cs="Arial"/>
        </w:rPr>
        <w:t>r</w:t>
      </w:r>
    </w:p>
    <w:p w14:paraId="5AC989E8"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5"/>
        <w:ind w:left="720" w:hanging="360"/>
        <w:rPr>
          <w:rFonts w:cs="Arial"/>
        </w:rPr>
      </w:pPr>
      <w:r w:rsidRPr="003C2C9E">
        <w:rPr>
          <w:rFonts w:cs="Arial"/>
          <w:spacing w:val="-1"/>
        </w:rPr>
        <w:t>P</w:t>
      </w:r>
      <w:r w:rsidRPr="003C2C9E">
        <w:rPr>
          <w:rFonts w:cs="Arial"/>
        </w:rPr>
        <w:t>r</w:t>
      </w:r>
      <w:r w:rsidRPr="003C2C9E">
        <w:rPr>
          <w:rFonts w:cs="Arial"/>
          <w:spacing w:val="-1"/>
        </w:rPr>
        <w:t>o</w:t>
      </w:r>
      <w:r w:rsidRPr="003C2C9E">
        <w:rPr>
          <w:rFonts w:cs="Arial"/>
          <w:spacing w:val="1"/>
        </w:rPr>
        <w:t>j</w:t>
      </w:r>
      <w:r w:rsidRPr="003C2C9E">
        <w:rPr>
          <w:rFonts w:cs="Arial"/>
          <w:spacing w:val="-1"/>
        </w:rPr>
        <w:t>e</w:t>
      </w:r>
      <w:r w:rsidRPr="003C2C9E">
        <w:rPr>
          <w:rFonts w:cs="Arial"/>
          <w:spacing w:val="-3"/>
        </w:rPr>
        <w:t>c</w:t>
      </w:r>
      <w:r w:rsidRPr="003C2C9E">
        <w:rPr>
          <w:rFonts w:cs="Arial"/>
        </w:rPr>
        <w:t>t</w:t>
      </w:r>
      <w:r w:rsidRPr="003C2C9E">
        <w:rPr>
          <w:rFonts w:cs="Arial"/>
          <w:spacing w:val="2"/>
        </w:rPr>
        <w:t xml:space="preserve"> </w:t>
      </w:r>
      <w:r w:rsidRPr="003C2C9E">
        <w:rPr>
          <w:rFonts w:cs="Arial"/>
          <w:spacing w:val="-1"/>
        </w:rPr>
        <w:t>Va</w:t>
      </w:r>
      <w:r w:rsidRPr="003C2C9E">
        <w:rPr>
          <w:rFonts w:cs="Arial"/>
          <w:spacing w:val="-2"/>
        </w:rPr>
        <w:t>l</w:t>
      </w:r>
      <w:r w:rsidRPr="003C2C9E">
        <w:rPr>
          <w:rFonts w:cs="Arial"/>
          <w:spacing w:val="-1"/>
        </w:rPr>
        <w:t>ue</w:t>
      </w:r>
    </w:p>
    <w:p w14:paraId="00BC7FF9" w14:textId="77777777" w:rsidR="00A36B2C" w:rsidRPr="003C2C9E" w:rsidRDefault="00A36B2C" w:rsidP="00B56AFB">
      <w:pPr>
        <w:numPr>
          <w:ilvl w:val="0"/>
          <w:numId w:val="12"/>
        </w:numPr>
        <w:tabs>
          <w:tab w:val="left" w:pos="720"/>
        </w:tabs>
        <w:kinsoku w:val="0"/>
        <w:overflowPunct w:val="0"/>
        <w:autoSpaceDE w:val="0"/>
        <w:autoSpaceDN w:val="0"/>
        <w:adjustRightInd w:val="0"/>
        <w:spacing w:before="15"/>
        <w:ind w:left="720" w:hanging="360"/>
        <w:rPr>
          <w:rFonts w:cs="Arial"/>
        </w:rPr>
      </w:pPr>
      <w:r w:rsidRPr="003C2C9E">
        <w:rPr>
          <w:rFonts w:cs="Arial"/>
          <w:spacing w:val="-2"/>
        </w:rPr>
        <w:t>D</w:t>
      </w:r>
      <w:r w:rsidRPr="003C2C9E">
        <w:rPr>
          <w:rFonts w:cs="Arial"/>
          <w:spacing w:val="-1"/>
        </w:rPr>
        <w:t>e</w:t>
      </w:r>
      <w:r w:rsidRPr="003C2C9E">
        <w:rPr>
          <w:rFonts w:cs="Arial"/>
          <w:spacing w:val="-2"/>
        </w:rPr>
        <w:t>l</w:t>
      </w:r>
      <w:r w:rsidRPr="003C2C9E">
        <w:rPr>
          <w:rFonts w:cs="Arial"/>
          <w:spacing w:val="1"/>
        </w:rPr>
        <w:t>i</w:t>
      </w:r>
      <w:r w:rsidRPr="003C2C9E">
        <w:rPr>
          <w:rFonts w:cs="Arial"/>
          <w:spacing w:val="-3"/>
        </w:rPr>
        <w:t>v</w:t>
      </w:r>
      <w:r w:rsidRPr="003C2C9E">
        <w:rPr>
          <w:rFonts w:cs="Arial"/>
          <w:spacing w:val="-1"/>
        </w:rPr>
        <w:t>e</w:t>
      </w:r>
      <w:r w:rsidRPr="003C2C9E">
        <w:rPr>
          <w:rFonts w:cs="Arial"/>
        </w:rPr>
        <w:t>ry</w:t>
      </w:r>
      <w:r w:rsidRPr="003C2C9E">
        <w:rPr>
          <w:rFonts w:cs="Arial"/>
          <w:spacing w:val="1"/>
        </w:rPr>
        <w:t xml:space="preserve"> </w:t>
      </w:r>
      <w:r w:rsidRPr="003C2C9E">
        <w:rPr>
          <w:rFonts w:cs="Arial"/>
          <w:spacing w:val="-4"/>
        </w:rPr>
        <w:t>M</w:t>
      </w:r>
      <w:r w:rsidRPr="003C2C9E">
        <w:rPr>
          <w:rFonts w:cs="Arial"/>
          <w:spacing w:val="-1"/>
        </w:rPr>
        <w:t>e</w:t>
      </w:r>
      <w:r w:rsidRPr="003C2C9E">
        <w:rPr>
          <w:rFonts w:cs="Arial"/>
          <w:spacing w:val="1"/>
        </w:rPr>
        <w:t>t</w:t>
      </w:r>
      <w:r w:rsidRPr="003C2C9E">
        <w:rPr>
          <w:rFonts w:cs="Arial"/>
          <w:spacing w:val="-1"/>
        </w:rPr>
        <w:t>ho</w:t>
      </w:r>
      <w:r w:rsidRPr="003C2C9E">
        <w:rPr>
          <w:rFonts w:cs="Arial"/>
        </w:rPr>
        <w:t xml:space="preserve">d </w:t>
      </w:r>
      <w:r w:rsidRPr="00AB1026">
        <w:rPr>
          <w:rFonts w:cs="Arial"/>
          <w:i/>
          <w:spacing w:val="1"/>
        </w:rPr>
        <w:t>[</w:t>
      </w:r>
      <w:r w:rsidRPr="00AB1026">
        <w:rPr>
          <w:rFonts w:cs="Arial"/>
          <w:i/>
          <w:spacing w:val="-4"/>
        </w:rPr>
        <w:t>D</w:t>
      </w:r>
      <w:r w:rsidRPr="00AB1026">
        <w:rPr>
          <w:rFonts w:cs="Arial"/>
          <w:i/>
          <w:spacing w:val="-1"/>
        </w:rPr>
        <w:t>B</w:t>
      </w:r>
      <w:r w:rsidRPr="00AB1026">
        <w:rPr>
          <w:rFonts w:cs="Arial"/>
          <w:i/>
        </w:rPr>
        <w:t>,</w:t>
      </w:r>
      <w:r w:rsidRPr="00AB1026">
        <w:rPr>
          <w:rFonts w:cs="Arial"/>
          <w:i/>
          <w:spacing w:val="2"/>
        </w:rPr>
        <w:t xml:space="preserve"> </w:t>
      </w:r>
      <w:r w:rsidRPr="00AB1026">
        <w:rPr>
          <w:rFonts w:cs="Arial"/>
          <w:i/>
          <w:spacing w:val="-1"/>
        </w:rPr>
        <w:t>o</w:t>
      </w:r>
      <w:r w:rsidRPr="00AB1026">
        <w:rPr>
          <w:rFonts w:cs="Arial"/>
          <w:i/>
        </w:rPr>
        <w:t>r</w:t>
      </w:r>
      <w:r w:rsidRPr="00AB1026">
        <w:rPr>
          <w:rFonts w:cs="Arial"/>
          <w:i/>
          <w:spacing w:val="-3"/>
        </w:rPr>
        <w:t xml:space="preserve"> </w:t>
      </w:r>
      <w:r w:rsidRPr="00AB1026">
        <w:rPr>
          <w:rFonts w:cs="Arial"/>
          <w:i/>
          <w:spacing w:val="1"/>
        </w:rPr>
        <w:t>G</w:t>
      </w:r>
      <w:r w:rsidRPr="00AB1026">
        <w:rPr>
          <w:rFonts w:cs="Arial"/>
          <w:i/>
          <w:spacing w:val="-2"/>
        </w:rPr>
        <w:t>C</w:t>
      </w:r>
      <w:r w:rsidR="00881AC5">
        <w:rPr>
          <w:rFonts w:cs="Arial"/>
          <w:i/>
          <w:spacing w:val="-2"/>
        </w:rPr>
        <w:t>/</w:t>
      </w:r>
      <w:r w:rsidRPr="00AB1026">
        <w:rPr>
          <w:rFonts w:cs="Arial"/>
          <w:i/>
          <w:spacing w:val="-2"/>
        </w:rPr>
        <w:t>C</w:t>
      </w:r>
      <w:r w:rsidRPr="00AB1026">
        <w:rPr>
          <w:rFonts w:cs="Arial"/>
          <w:i/>
          <w:spacing w:val="-4"/>
        </w:rPr>
        <w:t xml:space="preserve">M </w:t>
      </w:r>
      <w:r w:rsidRPr="00AB1026">
        <w:rPr>
          <w:rFonts w:cs="Arial"/>
          <w:i/>
        </w:rPr>
        <w:t>-</w:t>
      </w:r>
      <w:r w:rsidRPr="00AB1026">
        <w:rPr>
          <w:rFonts w:cs="Arial"/>
          <w:i/>
          <w:spacing w:val="2"/>
        </w:rPr>
        <w:t xml:space="preserve"> </w:t>
      </w:r>
      <w:r w:rsidRPr="00AB1026">
        <w:rPr>
          <w:rFonts w:cs="Arial"/>
          <w:i/>
          <w:spacing w:val="-1"/>
        </w:rPr>
        <w:t>e</w:t>
      </w:r>
      <w:r w:rsidRPr="00AB1026">
        <w:rPr>
          <w:rFonts w:cs="Arial"/>
          <w:i/>
          <w:spacing w:val="-2"/>
        </w:rPr>
        <w:t>i</w:t>
      </w:r>
      <w:r w:rsidRPr="00AB1026">
        <w:rPr>
          <w:rFonts w:cs="Arial"/>
          <w:i/>
          <w:spacing w:val="1"/>
        </w:rPr>
        <w:t>t</w:t>
      </w:r>
      <w:r w:rsidRPr="00AB1026">
        <w:rPr>
          <w:rFonts w:cs="Arial"/>
          <w:i/>
          <w:spacing w:val="-1"/>
        </w:rPr>
        <w:t>he</w:t>
      </w:r>
      <w:r w:rsidRPr="00AB1026">
        <w:rPr>
          <w:rFonts w:cs="Arial"/>
          <w:i/>
        </w:rPr>
        <w:t>r</w:t>
      </w:r>
      <w:r w:rsidRPr="00AB1026">
        <w:rPr>
          <w:rFonts w:cs="Arial"/>
          <w:i/>
          <w:spacing w:val="2"/>
        </w:rPr>
        <w:t xml:space="preserve"> </w:t>
      </w:r>
      <w:r w:rsidRPr="00AB1026">
        <w:rPr>
          <w:rFonts w:cs="Arial"/>
          <w:i/>
          <w:spacing w:val="-1"/>
        </w:rPr>
        <w:t>a</w:t>
      </w:r>
      <w:r w:rsidRPr="00AB1026">
        <w:rPr>
          <w:rFonts w:cs="Arial"/>
          <w:i/>
          <w:spacing w:val="-3"/>
        </w:rPr>
        <w:t>c</w:t>
      </w:r>
      <w:r w:rsidRPr="00AB1026">
        <w:rPr>
          <w:rFonts w:cs="Arial"/>
          <w:i/>
          <w:spacing w:val="1"/>
        </w:rPr>
        <w:t>t</w:t>
      </w:r>
      <w:r w:rsidRPr="00AB1026">
        <w:rPr>
          <w:rFonts w:cs="Arial"/>
          <w:i/>
          <w:spacing w:val="-3"/>
        </w:rPr>
        <w:t>u</w:t>
      </w:r>
      <w:r w:rsidRPr="00AB1026">
        <w:rPr>
          <w:rFonts w:cs="Arial"/>
          <w:i/>
          <w:spacing w:val="-1"/>
        </w:rPr>
        <w:t>a</w:t>
      </w:r>
      <w:r w:rsidRPr="00AB1026">
        <w:rPr>
          <w:rFonts w:cs="Arial"/>
          <w:i/>
        </w:rPr>
        <w:t xml:space="preserve">l </w:t>
      </w:r>
      <w:r w:rsidRPr="00AB1026">
        <w:rPr>
          <w:rFonts w:cs="Arial"/>
          <w:i/>
          <w:spacing w:val="-1"/>
        </w:rPr>
        <w:t>o</w:t>
      </w:r>
      <w:r w:rsidRPr="00AB1026">
        <w:rPr>
          <w:rFonts w:cs="Arial"/>
          <w:i/>
        </w:rPr>
        <w:t>r</w:t>
      </w:r>
      <w:r w:rsidRPr="00AB1026">
        <w:rPr>
          <w:rFonts w:cs="Arial"/>
          <w:i/>
          <w:spacing w:val="2"/>
        </w:rPr>
        <w:t xml:space="preserve"> </w:t>
      </w:r>
      <w:r w:rsidRPr="00AB1026">
        <w:rPr>
          <w:rFonts w:cs="Arial"/>
          <w:i/>
          <w:spacing w:val="-1"/>
        </w:rPr>
        <w:t>a</w:t>
      </w:r>
      <w:r w:rsidRPr="00AB1026">
        <w:rPr>
          <w:rFonts w:cs="Arial"/>
          <w:i/>
          <w:spacing w:val="-2"/>
        </w:rPr>
        <w:t>s</w:t>
      </w:r>
      <w:r w:rsidRPr="00AB1026">
        <w:rPr>
          <w:rFonts w:cs="Arial"/>
          <w:i/>
        </w:rPr>
        <w:t>-</w:t>
      </w:r>
      <w:r w:rsidRPr="00AB1026">
        <w:rPr>
          <w:rFonts w:cs="Arial"/>
          <w:i/>
          <w:spacing w:val="-1"/>
        </w:rPr>
        <w:t>p</w:t>
      </w:r>
      <w:r w:rsidRPr="00AB1026">
        <w:rPr>
          <w:rFonts w:cs="Arial"/>
          <w:i/>
          <w:spacing w:val="-2"/>
        </w:rPr>
        <w:t>l</w:t>
      </w:r>
      <w:r w:rsidRPr="00AB1026">
        <w:rPr>
          <w:rFonts w:cs="Arial"/>
          <w:i/>
          <w:spacing w:val="-1"/>
        </w:rPr>
        <w:t>anned]</w:t>
      </w:r>
    </w:p>
    <w:p w14:paraId="30CC5210" w14:textId="77777777" w:rsidR="00D518E7" w:rsidRPr="00F25FE0" w:rsidRDefault="00D518E7" w:rsidP="00D518E7">
      <w:pPr>
        <w:numPr>
          <w:ilvl w:val="0"/>
          <w:numId w:val="12"/>
        </w:numPr>
        <w:ind w:left="1080"/>
        <w:rPr>
          <w:ins w:id="5" w:author="Baker, Talia (DES)" w:date="2023-08-02T16:51:00Z"/>
          <w:rFonts w:cs="Arial"/>
          <w:bCs/>
          <w:szCs w:val="22"/>
        </w:rPr>
      </w:pPr>
      <w:ins w:id="6" w:author="Baker, Talia (DES)" w:date="2023-08-02T16:51:00Z">
        <w:r w:rsidRPr="00F25FE0">
          <w:rPr>
            <w:rFonts w:cs="Arial"/>
            <w:bCs/>
            <w:szCs w:val="22"/>
          </w:rPr>
          <w:t xml:space="preserve">Small-, minority-, women-, and veteran-owned business participation planned </w:t>
        </w:r>
        <w:r>
          <w:rPr>
            <w:rFonts w:cs="Arial"/>
            <w:bCs/>
            <w:szCs w:val="22"/>
          </w:rPr>
          <w:t xml:space="preserve">goals (%) </w:t>
        </w:r>
        <w:r w:rsidRPr="00F25FE0">
          <w:rPr>
            <w:rFonts w:cs="Arial"/>
            <w:bCs/>
            <w:szCs w:val="22"/>
          </w:rPr>
          <w:t>and actual utilization</w:t>
        </w:r>
        <w:r>
          <w:rPr>
            <w:rFonts w:cs="Arial"/>
            <w:bCs/>
            <w:szCs w:val="22"/>
          </w:rPr>
          <w:t xml:space="preserve"> ($)</w:t>
        </w:r>
      </w:ins>
    </w:p>
    <w:p w14:paraId="43C1FD40" w14:textId="63581094" w:rsidR="00D518E7" w:rsidRPr="00D518E7" w:rsidRDefault="00D518E7" w:rsidP="00D518E7">
      <w:pPr>
        <w:numPr>
          <w:ilvl w:val="0"/>
          <w:numId w:val="12"/>
        </w:numPr>
        <w:tabs>
          <w:tab w:val="left" w:pos="720"/>
        </w:tabs>
        <w:kinsoku w:val="0"/>
        <w:overflowPunct w:val="0"/>
        <w:autoSpaceDE w:val="0"/>
        <w:autoSpaceDN w:val="0"/>
        <w:adjustRightInd w:val="0"/>
        <w:spacing w:before="12"/>
        <w:ind w:left="720"/>
        <w:rPr>
          <w:ins w:id="7" w:author="Baker, Talia (DES)" w:date="2023-08-02T16:50:00Z"/>
          <w:rFonts w:cs="Arial"/>
          <w:rPrChange w:id="8" w:author="Baker, Talia (DES)" w:date="2023-08-02T16:50:00Z">
            <w:rPr>
              <w:ins w:id="9" w:author="Baker, Talia (DES)" w:date="2023-08-02T16:50:00Z"/>
              <w:rFonts w:cs="Arial"/>
              <w:spacing w:val="1"/>
            </w:rPr>
          </w:rPrChange>
        </w:rPr>
      </w:pPr>
      <w:ins w:id="10" w:author="Baker, Talia (DES)" w:date="2023-08-02T16:51:00Z">
        <w:r>
          <w:rPr>
            <w:rFonts w:cs="Arial"/>
            <w:bCs/>
            <w:szCs w:val="22"/>
          </w:rPr>
          <w:t xml:space="preserve">Alternative Subcontractor Selection Procurement utilization, </w:t>
        </w:r>
        <w:proofErr w:type="gramStart"/>
        <w:r>
          <w:rPr>
            <w:rFonts w:cs="Arial"/>
            <w:bCs/>
            <w:szCs w:val="22"/>
          </w:rPr>
          <w:t>type</w:t>
        </w:r>
        <w:proofErr w:type="gramEnd"/>
        <w:r>
          <w:rPr>
            <w:rFonts w:cs="Arial"/>
            <w:bCs/>
            <w:szCs w:val="22"/>
          </w:rPr>
          <w:t xml:space="preserve"> and costs</w:t>
        </w:r>
        <w:r>
          <w:rPr>
            <w:rFonts w:cs="Arial"/>
            <w:bCs/>
            <w:szCs w:val="22"/>
          </w:rPr>
          <w:t xml:space="preserve"> </w:t>
        </w:r>
        <w:r w:rsidRPr="00D518E7">
          <w:rPr>
            <w:rFonts w:cs="Arial"/>
            <w:bCs/>
            <w:i/>
            <w:iCs/>
            <w:szCs w:val="22"/>
            <w:rPrChange w:id="11" w:author="Baker, Talia (DES)" w:date="2023-08-02T16:51:00Z">
              <w:rPr>
                <w:rFonts w:cs="Arial"/>
                <w:bCs/>
                <w:szCs w:val="22"/>
              </w:rPr>
            </w:rPrChange>
          </w:rPr>
          <w:t>(if applicable)</w:t>
        </w:r>
      </w:ins>
    </w:p>
    <w:p w14:paraId="67AA4F55" w14:textId="1CDC1FF0" w:rsidR="00A36B2C" w:rsidRPr="00950D1C" w:rsidRDefault="00A36B2C" w:rsidP="00B56AFB">
      <w:pPr>
        <w:numPr>
          <w:ilvl w:val="0"/>
          <w:numId w:val="12"/>
        </w:numPr>
        <w:tabs>
          <w:tab w:val="left" w:pos="720"/>
        </w:tabs>
        <w:kinsoku w:val="0"/>
        <w:overflowPunct w:val="0"/>
        <w:autoSpaceDE w:val="0"/>
        <w:autoSpaceDN w:val="0"/>
        <w:adjustRightInd w:val="0"/>
        <w:spacing w:before="12"/>
        <w:ind w:left="720" w:hanging="360"/>
        <w:rPr>
          <w:rFonts w:cs="Arial"/>
        </w:rPr>
      </w:pPr>
      <w:r w:rsidRPr="003C2C9E">
        <w:rPr>
          <w:rFonts w:cs="Arial"/>
          <w:spacing w:val="1"/>
        </w:rPr>
        <w:t>I</w:t>
      </w:r>
      <w:r w:rsidRPr="003C2C9E">
        <w:rPr>
          <w:rFonts w:cs="Arial"/>
        </w:rPr>
        <w:t>s</w:t>
      </w:r>
      <w:r w:rsidRPr="003C2C9E">
        <w:rPr>
          <w:rFonts w:cs="Arial"/>
          <w:spacing w:val="-2"/>
        </w:rPr>
        <w:t xml:space="preserve"> </w:t>
      </w:r>
      <w:r w:rsidRPr="003C2C9E">
        <w:rPr>
          <w:rFonts w:cs="Arial"/>
          <w:spacing w:val="1"/>
        </w:rPr>
        <w:t>t</w:t>
      </w:r>
      <w:r w:rsidRPr="003C2C9E">
        <w:rPr>
          <w:rFonts w:cs="Arial"/>
          <w:spacing w:val="-1"/>
        </w:rPr>
        <w:t>h</w:t>
      </w:r>
      <w:r w:rsidRPr="003C2C9E">
        <w:rPr>
          <w:rFonts w:cs="Arial"/>
        </w:rPr>
        <w:t xml:space="preserve">e </w:t>
      </w:r>
      <w:r w:rsidRPr="003C2C9E">
        <w:rPr>
          <w:rFonts w:cs="Arial"/>
          <w:spacing w:val="-3"/>
        </w:rPr>
        <w:t>p</w:t>
      </w:r>
      <w:r w:rsidRPr="003C2C9E">
        <w:rPr>
          <w:rFonts w:cs="Arial"/>
        </w:rPr>
        <w:t>r</w:t>
      </w:r>
      <w:r w:rsidRPr="003C2C9E">
        <w:rPr>
          <w:rFonts w:cs="Arial"/>
          <w:spacing w:val="-1"/>
        </w:rPr>
        <w:t>o</w:t>
      </w:r>
      <w:r w:rsidRPr="003C2C9E">
        <w:rPr>
          <w:rFonts w:cs="Arial"/>
          <w:spacing w:val="1"/>
        </w:rPr>
        <w:t>j</w:t>
      </w:r>
      <w:r w:rsidRPr="003C2C9E">
        <w:rPr>
          <w:rFonts w:cs="Arial"/>
          <w:spacing w:val="-3"/>
        </w:rPr>
        <w:t>e</w:t>
      </w:r>
      <w:r w:rsidRPr="003C2C9E">
        <w:rPr>
          <w:rFonts w:cs="Arial"/>
        </w:rPr>
        <w:t>ct c</w:t>
      </w:r>
      <w:r w:rsidRPr="003C2C9E">
        <w:rPr>
          <w:rFonts w:cs="Arial"/>
          <w:spacing w:val="-3"/>
        </w:rPr>
        <w:t>o</w:t>
      </w:r>
      <w:r w:rsidRPr="003C2C9E">
        <w:rPr>
          <w:rFonts w:cs="Arial"/>
        </w:rPr>
        <w:t>m</w:t>
      </w:r>
      <w:r w:rsidRPr="003C2C9E">
        <w:rPr>
          <w:rFonts w:cs="Arial"/>
          <w:spacing w:val="-1"/>
        </w:rPr>
        <w:t>p</w:t>
      </w:r>
      <w:r w:rsidRPr="003C2C9E">
        <w:rPr>
          <w:rFonts w:cs="Arial"/>
          <w:spacing w:val="-2"/>
        </w:rPr>
        <w:t>l</w:t>
      </w:r>
      <w:r w:rsidRPr="003C2C9E">
        <w:rPr>
          <w:rFonts w:cs="Arial"/>
          <w:spacing w:val="-1"/>
        </w:rPr>
        <w:t>e</w:t>
      </w:r>
      <w:r w:rsidRPr="003C2C9E">
        <w:rPr>
          <w:rFonts w:cs="Arial"/>
          <w:spacing w:val="1"/>
        </w:rPr>
        <w:t>t</w:t>
      </w:r>
      <w:r w:rsidRPr="003C2C9E">
        <w:rPr>
          <w:rFonts w:cs="Arial"/>
        </w:rPr>
        <w:t>e</w:t>
      </w:r>
      <w:r w:rsidRPr="003C2C9E">
        <w:rPr>
          <w:rFonts w:cs="Arial"/>
          <w:spacing w:val="-2"/>
        </w:rPr>
        <w:t xml:space="preserve"> </w:t>
      </w:r>
      <w:r w:rsidRPr="00AB1026">
        <w:rPr>
          <w:rFonts w:cs="Arial"/>
          <w:i/>
          <w:spacing w:val="-2"/>
        </w:rPr>
        <w:t>[</w:t>
      </w:r>
      <w:r w:rsidRPr="00AB1026">
        <w:rPr>
          <w:rFonts w:cs="Arial"/>
          <w:i/>
          <w:spacing w:val="-1"/>
        </w:rPr>
        <w:t>Ye</w:t>
      </w:r>
      <w:r w:rsidRPr="00AB1026">
        <w:rPr>
          <w:rFonts w:cs="Arial"/>
          <w:i/>
        </w:rPr>
        <w:t>s</w:t>
      </w:r>
      <w:r w:rsidRPr="00AB1026">
        <w:rPr>
          <w:rFonts w:cs="Arial"/>
          <w:i/>
          <w:spacing w:val="1"/>
        </w:rPr>
        <w:t xml:space="preserve"> </w:t>
      </w:r>
      <w:r w:rsidRPr="00AB1026">
        <w:rPr>
          <w:rFonts w:cs="Arial"/>
          <w:i/>
          <w:spacing w:val="-1"/>
        </w:rPr>
        <w:t>o</w:t>
      </w:r>
      <w:r w:rsidRPr="00AB1026">
        <w:rPr>
          <w:rFonts w:cs="Arial"/>
          <w:i/>
        </w:rPr>
        <w:t>r</w:t>
      </w:r>
      <w:r w:rsidRPr="00AB1026">
        <w:rPr>
          <w:rFonts w:cs="Arial"/>
          <w:i/>
          <w:spacing w:val="-1"/>
        </w:rPr>
        <w:t xml:space="preserve"> </w:t>
      </w:r>
      <w:r w:rsidRPr="00AB1026">
        <w:rPr>
          <w:rFonts w:cs="Arial"/>
          <w:i/>
          <w:spacing w:val="-2"/>
        </w:rPr>
        <w:t>N</w:t>
      </w:r>
      <w:r w:rsidRPr="00AB1026">
        <w:rPr>
          <w:rFonts w:cs="Arial"/>
          <w:i/>
          <w:spacing w:val="-1"/>
        </w:rPr>
        <w:t>o]</w:t>
      </w:r>
    </w:p>
    <w:p w14:paraId="0BB25602" w14:textId="77777777" w:rsidR="00A36B2C" w:rsidRPr="009A2B2F" w:rsidRDefault="00A36B2C" w:rsidP="00881AC5">
      <w:pPr>
        <w:spacing w:after="120"/>
        <w:ind w:left="360"/>
        <w:rPr>
          <w:rFonts w:cs="Arial"/>
          <w:sz w:val="20"/>
          <w:szCs w:val="20"/>
        </w:rPr>
      </w:pPr>
    </w:p>
    <w:p w14:paraId="4F666325" w14:textId="1D94AD41" w:rsidR="005E3C2A" w:rsidRPr="005E3C2A" w:rsidRDefault="00A72A4D" w:rsidP="00586D79">
      <w:pPr>
        <w:pStyle w:val="ListParagraph"/>
        <w:numPr>
          <w:ilvl w:val="0"/>
          <w:numId w:val="13"/>
        </w:numPr>
        <w:tabs>
          <w:tab w:val="left" w:pos="360"/>
          <w:tab w:val="num" w:pos="720"/>
        </w:tabs>
        <w:spacing w:after="120"/>
        <w:ind w:right="-115"/>
        <w:contextualSpacing w:val="0"/>
        <w:rPr>
          <w:rFonts w:cs="Arial"/>
          <w:bCs/>
          <w:szCs w:val="22"/>
        </w:rPr>
      </w:pPr>
      <w:r w:rsidRPr="005E3C2A">
        <w:rPr>
          <w:rFonts w:cs="Arial"/>
          <w:b/>
          <w:bCs/>
          <w:szCs w:val="22"/>
        </w:rPr>
        <w:t xml:space="preserve">GC/CM Self Performance </w:t>
      </w:r>
      <w:r w:rsidRPr="005E3C2A">
        <w:rPr>
          <w:rFonts w:cs="Arial"/>
          <w:bCs/>
          <w:i/>
          <w:szCs w:val="22"/>
        </w:rPr>
        <w:t>(complete only if requesting</w:t>
      </w:r>
      <w:r w:rsidRPr="005E3C2A">
        <w:rPr>
          <w:rFonts w:cs="Arial"/>
          <w:b/>
          <w:bCs/>
          <w:szCs w:val="22"/>
        </w:rPr>
        <w:t xml:space="preserve"> </w:t>
      </w:r>
      <w:r w:rsidR="00586D79" w:rsidRPr="005E3C2A">
        <w:rPr>
          <w:rFonts w:cs="Arial"/>
          <w:bCs/>
          <w:i/>
          <w:szCs w:val="22"/>
        </w:rPr>
        <w:t xml:space="preserve">GC/CM </w:t>
      </w:r>
      <w:r w:rsidRPr="005E3C2A">
        <w:rPr>
          <w:rFonts w:cs="Arial"/>
          <w:bCs/>
          <w:i/>
          <w:szCs w:val="22"/>
        </w:rPr>
        <w:t>recertification</w:t>
      </w:r>
      <w:r w:rsidR="00586D79" w:rsidRPr="005E3C2A">
        <w:rPr>
          <w:rFonts w:cs="Arial"/>
          <w:bCs/>
          <w:i/>
          <w:szCs w:val="22"/>
        </w:rPr>
        <w:t>)</w:t>
      </w:r>
    </w:p>
    <w:p w14:paraId="62A11C69" w14:textId="6BC755A0" w:rsidR="00586D79" w:rsidRPr="005E3C2A" w:rsidRDefault="00586D79" w:rsidP="005E3C2A">
      <w:pPr>
        <w:pStyle w:val="ListParagraph"/>
        <w:tabs>
          <w:tab w:val="left" w:pos="360"/>
          <w:tab w:val="num" w:pos="720"/>
        </w:tabs>
        <w:spacing w:after="120"/>
        <w:ind w:left="360" w:right="-115"/>
        <w:contextualSpacing w:val="0"/>
        <w:rPr>
          <w:rFonts w:cs="Arial"/>
          <w:bCs/>
          <w:szCs w:val="22"/>
        </w:rPr>
      </w:pPr>
      <w:r w:rsidRPr="005E3C2A">
        <w:rPr>
          <w:rFonts w:cs="Arial"/>
          <w:bCs/>
          <w:szCs w:val="22"/>
        </w:rPr>
        <w:t xml:space="preserve">Please provide GC/CM project information on subcontract awards and payments, and if completed, a final project report. As prepared for each GC/CM project, please provide documentation supporting compliance with the limitations on the GC/CM self-performed work. This information may </w:t>
      </w:r>
      <w:r w:rsidR="005E3C2A" w:rsidRPr="005E3C2A">
        <w:rPr>
          <w:rFonts w:cs="Arial"/>
          <w:bCs/>
          <w:szCs w:val="22"/>
        </w:rPr>
        <w:t>include but</w:t>
      </w:r>
      <w:r w:rsidRPr="005E3C2A">
        <w:rPr>
          <w:rFonts w:cs="Arial"/>
          <w:bCs/>
          <w:szCs w:val="22"/>
        </w:rPr>
        <w:t xml:space="preserve"> is not limited to a construction management and contracting plan, final subcontracting plan and/or a final </w:t>
      </w:r>
      <w:proofErr w:type="spellStart"/>
      <w:r w:rsidRPr="005E3C2A">
        <w:rPr>
          <w:rFonts w:cs="Arial"/>
          <w:bCs/>
          <w:szCs w:val="22"/>
        </w:rPr>
        <w:t>TCC</w:t>
      </w:r>
      <w:proofErr w:type="spellEnd"/>
      <w:r w:rsidRPr="005E3C2A">
        <w:rPr>
          <w:rFonts w:cs="Arial"/>
          <w:bCs/>
          <w:szCs w:val="22"/>
        </w:rPr>
        <w:t>/</w:t>
      </w:r>
      <w:proofErr w:type="spellStart"/>
      <w:r w:rsidRPr="005E3C2A">
        <w:rPr>
          <w:rFonts w:cs="Arial"/>
          <w:bCs/>
          <w:szCs w:val="22"/>
        </w:rPr>
        <w:t>MACC</w:t>
      </w:r>
      <w:proofErr w:type="spellEnd"/>
      <w:r w:rsidRPr="005E3C2A">
        <w:rPr>
          <w:rFonts w:cs="Arial"/>
          <w:bCs/>
          <w:szCs w:val="22"/>
        </w:rPr>
        <w:t xml:space="preserve"> summary with subcontract awards, or similar.</w:t>
      </w:r>
    </w:p>
    <w:p w14:paraId="59CBCD72" w14:textId="77777777" w:rsidR="00586D79" w:rsidRPr="009A2B2F" w:rsidRDefault="00586D79" w:rsidP="00881AC5">
      <w:pPr>
        <w:spacing w:after="120"/>
        <w:ind w:left="360"/>
        <w:rPr>
          <w:rFonts w:cs="Arial"/>
          <w:sz w:val="20"/>
          <w:szCs w:val="20"/>
        </w:rPr>
      </w:pPr>
    </w:p>
    <w:p w14:paraId="7A957E6E" w14:textId="77777777" w:rsidR="00DF7D26" w:rsidRDefault="00DF7D26" w:rsidP="00DF7D26">
      <w:pPr>
        <w:pStyle w:val="ListParagraph"/>
        <w:numPr>
          <w:ilvl w:val="0"/>
          <w:numId w:val="13"/>
        </w:numPr>
        <w:tabs>
          <w:tab w:val="left" w:pos="360"/>
        </w:tabs>
        <w:spacing w:after="120"/>
        <w:ind w:right="-115"/>
        <w:contextualSpacing w:val="0"/>
        <w:rPr>
          <w:rFonts w:cs="Arial"/>
          <w:b/>
          <w:bCs/>
          <w:szCs w:val="22"/>
        </w:rPr>
      </w:pPr>
      <w:r>
        <w:rPr>
          <w:rFonts w:cs="Arial"/>
          <w:b/>
          <w:bCs/>
          <w:szCs w:val="22"/>
        </w:rPr>
        <w:t>Subcontractor Outreach</w:t>
      </w:r>
    </w:p>
    <w:p w14:paraId="54203101" w14:textId="607FCFE0" w:rsidR="00DF7D26" w:rsidRDefault="00DF7D26" w:rsidP="005E3C2A">
      <w:pPr>
        <w:tabs>
          <w:tab w:val="num" w:pos="720"/>
        </w:tabs>
        <w:spacing w:after="120"/>
        <w:ind w:left="360"/>
        <w:rPr>
          <w:rFonts w:cs="Arial"/>
          <w:bCs/>
          <w:szCs w:val="22"/>
        </w:rPr>
      </w:pPr>
      <w:r>
        <w:rPr>
          <w:rFonts w:cs="Arial"/>
          <w:bCs/>
          <w:szCs w:val="22"/>
        </w:rPr>
        <w:t xml:space="preserve">Please describe your subcontractor outreach and how the public body will encourage </w:t>
      </w:r>
      <w:ins w:id="12" w:author="Baker, Talia (DES)" w:date="2023-08-02T16:38:00Z">
        <w:r w:rsidR="00CD7320" w:rsidRPr="00575069">
          <w:rPr>
            <w:rFonts w:cs="Arial"/>
            <w:bCs/>
            <w:szCs w:val="22"/>
          </w:rPr>
          <w:t>s</w:t>
        </w:r>
        <w:r w:rsidR="00CD7320">
          <w:t>mall-, minority-, women-, and veteran-owned business</w:t>
        </w:r>
        <w:r w:rsidR="00CD7320" w:rsidRPr="00575069">
          <w:rPr>
            <w:rFonts w:cs="Arial"/>
            <w:bCs/>
            <w:szCs w:val="22"/>
          </w:rPr>
          <w:t xml:space="preserve"> participation</w:t>
        </w:r>
        <w:r w:rsidR="00CD7320">
          <w:rPr>
            <w:rFonts w:cs="Arial"/>
            <w:bCs/>
            <w:szCs w:val="22"/>
          </w:rPr>
          <w:t>.</w:t>
        </w:r>
      </w:ins>
      <w:del w:id="13" w:author="Baker, Talia (DES)" w:date="2023-08-02T16:38:00Z">
        <w:r w:rsidDel="00CD7320">
          <w:rPr>
            <w:rFonts w:cs="Arial"/>
            <w:bCs/>
            <w:szCs w:val="22"/>
          </w:rPr>
          <w:delText>small, women and minority-owned business participation.</w:delText>
        </w:r>
      </w:del>
      <w:r w:rsidR="005E3C2A">
        <w:rPr>
          <w:rFonts w:cs="Arial"/>
          <w:bCs/>
          <w:szCs w:val="22"/>
        </w:rPr>
        <w:t xml:space="preserve"> </w:t>
      </w:r>
      <w:del w:id="14" w:author="Baker, Talia (DES)" w:date="2023-08-02T16:41:00Z">
        <w:r w:rsidR="005E3C2A" w:rsidDel="00CD7320">
          <w:rPr>
            <w:rFonts w:cs="Arial"/>
            <w:bCs/>
            <w:szCs w:val="22"/>
          </w:rPr>
          <w:delText xml:space="preserve"> </w:delText>
        </w:r>
      </w:del>
      <w:ins w:id="15" w:author="Baker, Talia (DES)" w:date="2023-08-02T16:41:00Z">
        <w:r w:rsidR="00CD7320" w:rsidRPr="00EF5A0C">
          <w:rPr>
            <w:rFonts w:cs="Arial"/>
            <w:bCs/>
            <w:szCs w:val="22"/>
          </w:rPr>
          <w:t>Please i</w:t>
        </w:r>
        <w:r w:rsidR="00CD7320" w:rsidRPr="00EF5A0C">
          <w:t>nclude past performance inclusion goals (%) and actual utilization ($).</w:t>
        </w:r>
      </w:ins>
      <w:del w:id="16" w:author="Baker, Talia (DES)" w:date="2023-08-02T16:41:00Z">
        <w:r w:rsidR="00093302" w:rsidRPr="00DC24A0" w:rsidDel="00CD7320">
          <w:rPr>
            <w:rFonts w:cs="Arial"/>
            <w:bCs/>
            <w:szCs w:val="22"/>
            <w:highlight w:val="yellow"/>
          </w:rPr>
          <w:delText>Please i</w:delText>
        </w:r>
        <w:r w:rsidR="00093302" w:rsidRPr="00DC24A0" w:rsidDel="00CD7320">
          <w:rPr>
            <w:highlight w:val="yellow"/>
          </w:rPr>
          <w:delText>nclude past performance inclusion goals and actual costs.</w:delText>
        </w:r>
      </w:del>
    </w:p>
    <w:p w14:paraId="7204D4B1" w14:textId="77777777" w:rsidR="00DF7D26" w:rsidRPr="009A2B2F" w:rsidRDefault="00DF7D26" w:rsidP="005E3C2A">
      <w:pPr>
        <w:tabs>
          <w:tab w:val="num" w:pos="720"/>
        </w:tabs>
        <w:spacing w:after="120"/>
        <w:ind w:left="360"/>
        <w:rPr>
          <w:rFonts w:cs="Arial"/>
          <w:bCs/>
          <w:sz w:val="20"/>
          <w:szCs w:val="20"/>
        </w:rPr>
      </w:pPr>
    </w:p>
    <w:p w14:paraId="3E6088A1" w14:textId="77777777" w:rsidR="00F742EA" w:rsidRPr="00AB1026" w:rsidRDefault="00F742EA" w:rsidP="00AB1026">
      <w:pPr>
        <w:rPr>
          <w:rFonts w:cs="Arial"/>
          <w:b/>
          <w:bCs/>
          <w:smallCaps/>
          <w:sz w:val="24"/>
        </w:rPr>
      </w:pPr>
      <w:r w:rsidRPr="00AB1026">
        <w:rPr>
          <w:rFonts w:cs="Arial"/>
          <w:b/>
          <w:bCs/>
          <w:smallCaps/>
          <w:sz w:val="24"/>
        </w:rPr>
        <w:t>Signature of Authorized Representative</w:t>
      </w:r>
    </w:p>
    <w:p w14:paraId="18666BEC" w14:textId="1BB62874" w:rsidR="00F742EA" w:rsidRPr="000D20FA" w:rsidRDefault="00F742EA" w:rsidP="00881AC5">
      <w:pPr>
        <w:spacing w:after="120"/>
        <w:rPr>
          <w:rFonts w:cs="Arial"/>
          <w:szCs w:val="22"/>
        </w:rPr>
      </w:pPr>
      <w:r w:rsidRPr="000D20FA">
        <w:rPr>
          <w:rFonts w:cs="Arial"/>
          <w:szCs w:val="22"/>
        </w:rPr>
        <w:t xml:space="preserve">In submitting this application, you, as the authorized representative of your organization, understand that the PRC may request additional information about your organization, its construction history, and the experience and qualifications of its construction management personnel. You agree to submit information in a timely manner and understand that failure to do so </w:t>
      </w:r>
      <w:r w:rsidR="00DF7D26">
        <w:rPr>
          <w:rFonts w:cs="Arial"/>
          <w:szCs w:val="22"/>
        </w:rPr>
        <w:t>may delay action on your application</w:t>
      </w:r>
      <w:r w:rsidRPr="000D20FA">
        <w:rPr>
          <w:rFonts w:cs="Arial"/>
          <w:szCs w:val="22"/>
        </w:rPr>
        <w:t>.</w:t>
      </w:r>
    </w:p>
    <w:p w14:paraId="4C0EAF8E" w14:textId="37804C97" w:rsidR="00FE008C" w:rsidRDefault="00FE008C" w:rsidP="00881AC5">
      <w:pPr>
        <w:kinsoku w:val="0"/>
        <w:overflowPunct w:val="0"/>
        <w:spacing w:after="120" w:line="239" w:lineRule="auto"/>
        <w:ind w:right="115"/>
        <w:rPr>
          <w:rFonts w:cs="Arial"/>
          <w:iCs/>
          <w:spacing w:val="-1"/>
        </w:rPr>
      </w:pPr>
    </w:p>
    <w:p w14:paraId="3AED3D1D" w14:textId="346CEACC" w:rsidR="00FE008C" w:rsidRPr="008C18C3" w:rsidRDefault="00FE008C" w:rsidP="00FE008C">
      <w:pPr>
        <w:spacing w:after="120"/>
        <w:rPr>
          <w:rFonts w:cs="Arial"/>
          <w:szCs w:val="22"/>
        </w:rPr>
      </w:pPr>
      <w:r>
        <w:rPr>
          <w:rFonts w:cs="Arial"/>
          <w:szCs w:val="22"/>
        </w:rPr>
        <w:t xml:space="preserve">The 2021 Legislature updated </w:t>
      </w:r>
      <w:hyperlink r:id="rId7" w:anchor="39.10.330" w:history="1">
        <w:r w:rsidRPr="000D1B95">
          <w:rPr>
            <w:rStyle w:val="Hyperlink"/>
            <w:rFonts w:cs="Arial"/>
            <w:szCs w:val="22"/>
          </w:rPr>
          <w:t>RCW 39.10.330(8)</w:t>
        </w:r>
      </w:hyperlink>
      <w:r w:rsidRPr="008C18C3">
        <w:rPr>
          <w:rFonts w:cs="Arial"/>
          <w:szCs w:val="22"/>
        </w:rPr>
        <w:t xml:space="preserve"> </w:t>
      </w:r>
      <w:r>
        <w:rPr>
          <w:rFonts w:cs="Arial"/>
          <w:szCs w:val="22"/>
        </w:rPr>
        <w:t xml:space="preserve">stating that Design-Build </w:t>
      </w:r>
      <w:r w:rsidRPr="008C18C3">
        <w:rPr>
          <w:rFonts w:cs="Arial"/>
          <w:szCs w:val="22"/>
        </w:rPr>
        <w:t>contract</w:t>
      </w:r>
      <w:r>
        <w:rPr>
          <w:rFonts w:cs="Arial"/>
          <w:szCs w:val="22"/>
        </w:rPr>
        <w:t>s</w:t>
      </w:r>
      <w:r w:rsidRPr="008C18C3">
        <w:rPr>
          <w:rFonts w:cs="Arial"/>
          <w:szCs w:val="22"/>
        </w:rPr>
        <w:t xml:space="preserve"> must require the awarded firm to track and report to the public body and to the office of minority and women's business enterprises</w:t>
      </w:r>
      <w:r>
        <w:rPr>
          <w:rFonts w:cs="Arial"/>
          <w:szCs w:val="22"/>
        </w:rPr>
        <w:t xml:space="preserve"> (OMWBE) </w:t>
      </w:r>
      <w:r w:rsidRPr="008C18C3">
        <w:rPr>
          <w:rFonts w:cs="Arial"/>
          <w:szCs w:val="22"/>
        </w:rPr>
        <w:t xml:space="preserve">its utilization of the </w:t>
      </w:r>
      <w:r>
        <w:rPr>
          <w:rFonts w:cs="Arial"/>
          <w:szCs w:val="22"/>
        </w:rPr>
        <w:t xml:space="preserve">OMWBE </w:t>
      </w:r>
      <w:r w:rsidRPr="008C18C3">
        <w:rPr>
          <w:rFonts w:cs="Arial"/>
          <w:szCs w:val="22"/>
        </w:rPr>
        <w:t>certified businesses and veteran certified businesses.</w:t>
      </w:r>
      <w:r w:rsidR="00BB48D6">
        <w:rPr>
          <w:rFonts w:cs="Arial"/>
          <w:szCs w:val="22"/>
        </w:rPr>
        <w:t xml:space="preserve"> </w:t>
      </w:r>
      <w:r w:rsidR="00BB48D6">
        <w:t>By submitting this application, you agree to include these reporting requirements in project contracts.</w:t>
      </w:r>
    </w:p>
    <w:p w14:paraId="3A4E4D4A" w14:textId="77777777" w:rsidR="00FE008C" w:rsidRPr="00FE008C" w:rsidRDefault="00FE008C" w:rsidP="00FE008C">
      <w:pPr>
        <w:kinsoku w:val="0"/>
        <w:overflowPunct w:val="0"/>
        <w:spacing w:after="120" w:line="239" w:lineRule="auto"/>
        <w:ind w:right="115"/>
        <w:rPr>
          <w:rFonts w:cs="Arial"/>
          <w:iCs/>
          <w:spacing w:val="-1"/>
        </w:rPr>
      </w:pPr>
    </w:p>
    <w:p w14:paraId="2C46F1A3" w14:textId="20BF8E0E" w:rsidR="00950D1C" w:rsidRPr="00DF7D26" w:rsidRDefault="00DF7D26" w:rsidP="00881AC5">
      <w:pPr>
        <w:kinsoku w:val="0"/>
        <w:overflowPunct w:val="0"/>
        <w:spacing w:after="120" w:line="239" w:lineRule="auto"/>
        <w:ind w:right="115"/>
        <w:rPr>
          <w:rFonts w:cs="Arial"/>
        </w:rPr>
      </w:pPr>
      <w:r w:rsidRPr="00DF7D26">
        <w:rPr>
          <w:rFonts w:cs="Arial"/>
          <w:iCs/>
          <w:spacing w:val="-1"/>
        </w:rPr>
        <w:t xml:space="preserve">PRC strongly encourages all project team members to read the </w:t>
      </w:r>
      <w:hyperlink r:id="rId8" w:history="1">
        <w:r w:rsidR="00093302" w:rsidRPr="00093302">
          <w:rPr>
            <w:rStyle w:val="Hyperlink"/>
            <w:rFonts w:cs="Arial"/>
            <w:iCs/>
            <w:spacing w:val="-1"/>
          </w:rPr>
          <w:t>Design-Build Best Practices Guidelin</w:t>
        </w:r>
        <w:r w:rsidRPr="00093302">
          <w:rPr>
            <w:rStyle w:val="Hyperlink"/>
            <w:rFonts w:cs="Arial"/>
            <w:iCs/>
            <w:spacing w:val="-1"/>
          </w:rPr>
          <w:t>es</w:t>
        </w:r>
      </w:hyperlink>
      <w:r w:rsidRPr="00DF7D26">
        <w:rPr>
          <w:rFonts w:cs="Arial"/>
          <w:iCs/>
          <w:spacing w:val="-1"/>
        </w:rPr>
        <w:t xml:space="preserve"> as developed by CPARB and attend any relevant applicable training. If </w:t>
      </w:r>
      <w:r w:rsidR="00950D1C" w:rsidRPr="00DF7D26">
        <w:rPr>
          <w:rFonts w:cs="Arial"/>
          <w:iCs/>
          <w:spacing w:val="1"/>
        </w:rPr>
        <w:t>t</w:t>
      </w:r>
      <w:r w:rsidR="00950D1C" w:rsidRPr="00DF7D26">
        <w:rPr>
          <w:rFonts w:cs="Arial"/>
          <w:iCs/>
          <w:spacing w:val="-1"/>
        </w:rPr>
        <w:t>h</w:t>
      </w:r>
      <w:r w:rsidR="00950D1C" w:rsidRPr="00DF7D26">
        <w:rPr>
          <w:rFonts w:cs="Arial"/>
          <w:iCs/>
        </w:rPr>
        <w:t xml:space="preserve">e </w:t>
      </w:r>
      <w:r w:rsidR="00950D1C" w:rsidRPr="00DF7D26">
        <w:rPr>
          <w:rFonts w:cs="Arial"/>
          <w:iCs/>
          <w:spacing w:val="-1"/>
        </w:rPr>
        <w:t>P</w:t>
      </w:r>
      <w:r w:rsidR="00950D1C" w:rsidRPr="00DF7D26">
        <w:rPr>
          <w:rFonts w:cs="Arial"/>
          <w:iCs/>
          <w:spacing w:val="-2"/>
        </w:rPr>
        <w:t>R</w:t>
      </w:r>
      <w:r w:rsidR="00950D1C" w:rsidRPr="00DF7D26">
        <w:rPr>
          <w:rFonts w:cs="Arial"/>
          <w:iCs/>
        </w:rPr>
        <w:t xml:space="preserve">C </w:t>
      </w:r>
      <w:r w:rsidR="00950D1C" w:rsidRPr="00DF7D26">
        <w:rPr>
          <w:rFonts w:cs="Arial"/>
          <w:iCs/>
          <w:spacing w:val="-1"/>
        </w:rPr>
        <w:t>ap</w:t>
      </w:r>
      <w:r w:rsidR="00950D1C" w:rsidRPr="00DF7D26">
        <w:rPr>
          <w:rFonts w:cs="Arial"/>
          <w:iCs/>
          <w:spacing w:val="-3"/>
        </w:rPr>
        <w:t>p</w:t>
      </w:r>
      <w:r w:rsidR="00950D1C" w:rsidRPr="00DF7D26">
        <w:rPr>
          <w:rFonts w:cs="Arial"/>
          <w:iCs/>
        </w:rPr>
        <w:t>r</w:t>
      </w:r>
      <w:r w:rsidR="00950D1C" w:rsidRPr="00DF7D26">
        <w:rPr>
          <w:rFonts w:cs="Arial"/>
          <w:iCs/>
          <w:spacing w:val="-1"/>
        </w:rPr>
        <w:t>o</w:t>
      </w:r>
      <w:r w:rsidR="00950D1C" w:rsidRPr="00DF7D26">
        <w:rPr>
          <w:rFonts w:cs="Arial"/>
          <w:iCs/>
        </w:rPr>
        <w:t>ve</w:t>
      </w:r>
      <w:r w:rsidRPr="00DF7D26">
        <w:rPr>
          <w:rFonts w:cs="Arial"/>
          <w:iCs/>
        </w:rPr>
        <w:t>s</w:t>
      </w:r>
      <w:r w:rsidR="00950D1C" w:rsidRPr="00DF7D26">
        <w:rPr>
          <w:rFonts w:cs="Arial"/>
          <w:iCs/>
          <w:spacing w:val="-2"/>
        </w:rPr>
        <w:t xml:space="preserve"> </w:t>
      </w:r>
      <w:r w:rsidR="00950D1C" w:rsidRPr="00DF7D26">
        <w:rPr>
          <w:rFonts w:cs="Arial"/>
          <w:iCs/>
        </w:rPr>
        <w:t>y</w:t>
      </w:r>
      <w:r w:rsidR="00950D1C" w:rsidRPr="00DF7D26">
        <w:rPr>
          <w:rFonts w:cs="Arial"/>
          <w:iCs/>
          <w:spacing w:val="-1"/>
        </w:rPr>
        <w:t>ou</w:t>
      </w:r>
      <w:r w:rsidR="00950D1C" w:rsidRPr="00DF7D26">
        <w:rPr>
          <w:rFonts w:cs="Arial"/>
          <w:iCs/>
        </w:rPr>
        <w:t>r</w:t>
      </w:r>
      <w:r w:rsidR="00950D1C" w:rsidRPr="00DF7D26">
        <w:rPr>
          <w:rFonts w:cs="Arial"/>
          <w:iCs/>
          <w:spacing w:val="-1"/>
        </w:rPr>
        <w:t xml:space="preserve"> </w:t>
      </w:r>
      <w:r w:rsidR="00950D1C" w:rsidRPr="00DF7D26">
        <w:rPr>
          <w:rFonts w:cs="Arial"/>
          <w:iCs/>
        </w:rPr>
        <w:t>r</w:t>
      </w:r>
      <w:r w:rsidR="00950D1C" w:rsidRPr="00DF7D26">
        <w:rPr>
          <w:rFonts w:cs="Arial"/>
          <w:iCs/>
          <w:spacing w:val="-1"/>
        </w:rPr>
        <w:t>eque</w:t>
      </w:r>
      <w:r w:rsidR="00950D1C" w:rsidRPr="00DF7D26">
        <w:rPr>
          <w:rFonts w:cs="Arial"/>
          <w:iCs/>
          <w:spacing w:val="-3"/>
        </w:rPr>
        <w:t>s</w:t>
      </w:r>
      <w:r w:rsidR="00950D1C" w:rsidRPr="00DF7D26">
        <w:rPr>
          <w:rFonts w:cs="Arial"/>
          <w:iCs/>
        </w:rPr>
        <w:t xml:space="preserve">t </w:t>
      </w:r>
      <w:r w:rsidR="00950D1C" w:rsidRPr="00DF7D26">
        <w:rPr>
          <w:rFonts w:cs="Arial"/>
          <w:iCs/>
          <w:spacing w:val="1"/>
        </w:rPr>
        <w:t>f</w:t>
      </w:r>
      <w:r w:rsidR="00950D1C" w:rsidRPr="00DF7D26">
        <w:rPr>
          <w:rFonts w:cs="Arial"/>
          <w:iCs/>
          <w:spacing w:val="-1"/>
        </w:rPr>
        <w:t>o</w:t>
      </w:r>
      <w:r w:rsidR="00950D1C" w:rsidRPr="00DF7D26">
        <w:rPr>
          <w:rFonts w:cs="Arial"/>
          <w:iCs/>
        </w:rPr>
        <w:t>r</w:t>
      </w:r>
      <w:r w:rsidR="00950D1C" w:rsidRPr="00DF7D26">
        <w:rPr>
          <w:rFonts w:cs="Arial"/>
          <w:iCs/>
          <w:spacing w:val="-3"/>
        </w:rPr>
        <w:t xml:space="preserve"> </w:t>
      </w:r>
      <w:r w:rsidR="00950D1C" w:rsidRPr="00DF7D26">
        <w:rPr>
          <w:rFonts w:cs="Arial"/>
          <w:iCs/>
        </w:rPr>
        <w:t>r</w:t>
      </w:r>
      <w:r w:rsidR="00950D1C" w:rsidRPr="00DF7D26">
        <w:rPr>
          <w:rFonts w:cs="Arial"/>
          <w:iCs/>
          <w:spacing w:val="-1"/>
        </w:rPr>
        <w:t>e</w:t>
      </w:r>
      <w:r w:rsidR="00950D1C" w:rsidRPr="00DF7D26">
        <w:rPr>
          <w:rFonts w:cs="Arial"/>
          <w:iCs/>
        </w:rPr>
        <w:t>c</w:t>
      </w:r>
      <w:r w:rsidR="00950D1C" w:rsidRPr="00DF7D26">
        <w:rPr>
          <w:rFonts w:cs="Arial"/>
          <w:iCs/>
          <w:spacing w:val="-1"/>
        </w:rPr>
        <w:t>e</w:t>
      </w:r>
      <w:r w:rsidR="00950D1C" w:rsidRPr="00DF7D26">
        <w:rPr>
          <w:rFonts w:cs="Arial"/>
          <w:iCs/>
          <w:spacing w:val="-2"/>
        </w:rPr>
        <w:t>r</w:t>
      </w:r>
      <w:r w:rsidR="00950D1C" w:rsidRPr="00DF7D26">
        <w:rPr>
          <w:rFonts w:cs="Arial"/>
          <w:iCs/>
          <w:spacing w:val="1"/>
        </w:rPr>
        <w:t>t</w:t>
      </w:r>
      <w:r w:rsidR="00950D1C" w:rsidRPr="00DF7D26">
        <w:rPr>
          <w:rFonts w:cs="Arial"/>
          <w:iCs/>
          <w:spacing w:val="-2"/>
        </w:rPr>
        <w:t>i</w:t>
      </w:r>
      <w:r w:rsidR="00950D1C" w:rsidRPr="00DF7D26">
        <w:rPr>
          <w:rFonts w:cs="Arial"/>
          <w:iCs/>
          <w:spacing w:val="1"/>
        </w:rPr>
        <w:t>f</w:t>
      </w:r>
      <w:r w:rsidR="00950D1C" w:rsidRPr="00DF7D26">
        <w:rPr>
          <w:rFonts w:cs="Arial"/>
          <w:iCs/>
          <w:spacing w:val="-2"/>
        </w:rPr>
        <w:t>i</w:t>
      </w:r>
      <w:r w:rsidR="00950D1C" w:rsidRPr="00DF7D26">
        <w:rPr>
          <w:rFonts w:cs="Arial"/>
          <w:iCs/>
        </w:rPr>
        <w:t>c</w:t>
      </w:r>
      <w:r w:rsidR="00950D1C" w:rsidRPr="00DF7D26">
        <w:rPr>
          <w:rFonts w:cs="Arial"/>
          <w:iCs/>
          <w:spacing w:val="-1"/>
        </w:rPr>
        <w:t>a</w:t>
      </w:r>
      <w:r w:rsidR="00950D1C" w:rsidRPr="00DF7D26">
        <w:rPr>
          <w:rFonts w:cs="Arial"/>
          <w:iCs/>
          <w:spacing w:val="1"/>
        </w:rPr>
        <w:t>t</w:t>
      </w:r>
      <w:r w:rsidR="00950D1C" w:rsidRPr="00DF7D26">
        <w:rPr>
          <w:rFonts w:cs="Arial"/>
          <w:iCs/>
          <w:spacing w:val="-2"/>
        </w:rPr>
        <w:t>i</w:t>
      </w:r>
      <w:r w:rsidR="00950D1C" w:rsidRPr="00DF7D26">
        <w:rPr>
          <w:rFonts w:cs="Arial"/>
          <w:iCs/>
          <w:spacing w:val="-1"/>
        </w:rPr>
        <w:t>o</w:t>
      </w:r>
      <w:r w:rsidR="00950D1C" w:rsidRPr="00DF7D26">
        <w:rPr>
          <w:rFonts w:cs="Arial"/>
          <w:iCs/>
        </w:rPr>
        <w:t>n</w:t>
      </w:r>
      <w:r w:rsidRPr="00DF7D26">
        <w:rPr>
          <w:rFonts w:cs="Arial"/>
          <w:iCs/>
        </w:rPr>
        <w:t>,</w:t>
      </w:r>
      <w:r w:rsidR="00950D1C" w:rsidRPr="00DF7D26">
        <w:rPr>
          <w:rFonts w:cs="Arial"/>
          <w:iCs/>
        </w:rPr>
        <w:t xml:space="preserve"> </w:t>
      </w:r>
      <w:r w:rsidR="00FE008C">
        <w:rPr>
          <w:rFonts w:cs="Arial"/>
          <w:szCs w:val="22"/>
        </w:rPr>
        <w:t xml:space="preserve">you also </w:t>
      </w:r>
      <w:r w:rsidR="00FE008C" w:rsidRPr="008C18C3">
        <w:t xml:space="preserve">agree to provide </w:t>
      </w:r>
      <w:r w:rsidR="00FE008C">
        <w:t xml:space="preserve">additional </w:t>
      </w:r>
      <w:r w:rsidR="00FE008C" w:rsidRPr="008C18C3">
        <w:t>information if requested</w:t>
      </w:r>
      <w:r w:rsidR="00FE008C">
        <w:t xml:space="preserve">. </w:t>
      </w:r>
      <w:r>
        <w:rPr>
          <w:rFonts w:cs="Arial"/>
          <w:iCs/>
          <w:spacing w:val="1"/>
        </w:rPr>
        <w:t xml:space="preserve">Public Bodies </w:t>
      </w:r>
      <w:r w:rsidR="00586D79" w:rsidRPr="00DF7D26">
        <w:rPr>
          <w:rFonts w:cs="Arial"/>
          <w:szCs w:val="22"/>
        </w:rPr>
        <w:t>may renew the</w:t>
      </w:r>
      <w:r>
        <w:rPr>
          <w:rFonts w:cs="Arial"/>
          <w:szCs w:val="22"/>
        </w:rPr>
        <w:t>ir</w:t>
      </w:r>
      <w:r w:rsidR="00586D79" w:rsidRPr="00DF7D26">
        <w:rPr>
          <w:rFonts w:cs="Arial"/>
          <w:szCs w:val="22"/>
        </w:rPr>
        <w:t xml:space="preserve"> certification</w:t>
      </w:r>
      <w:r>
        <w:rPr>
          <w:rFonts w:cs="Arial"/>
          <w:szCs w:val="22"/>
        </w:rPr>
        <w:t xml:space="preserve"> or recertifications for</w:t>
      </w:r>
      <w:r w:rsidR="00586D79" w:rsidRPr="00DF7D26">
        <w:rPr>
          <w:rFonts w:cs="Arial"/>
          <w:szCs w:val="22"/>
        </w:rPr>
        <w:t xml:space="preserve"> additional three-year periods provid</w:t>
      </w:r>
      <w:r w:rsidR="009A2B2F">
        <w:rPr>
          <w:rFonts w:cs="Arial"/>
          <w:szCs w:val="22"/>
        </w:rPr>
        <w:t>ed</w:t>
      </w:r>
      <w:r w:rsidR="00586D79" w:rsidRPr="00DF7D26">
        <w:rPr>
          <w:rFonts w:cs="Arial"/>
          <w:szCs w:val="22"/>
        </w:rPr>
        <w:t xml:space="preserve"> the current certification has not expired.</w:t>
      </w:r>
    </w:p>
    <w:p w14:paraId="38B0B6D5" w14:textId="77777777" w:rsidR="00304D67" w:rsidRPr="009A2B2F" w:rsidRDefault="00304D67" w:rsidP="00881AC5">
      <w:pPr>
        <w:rPr>
          <w:rFonts w:cs="Arial"/>
          <w:sz w:val="20"/>
          <w:szCs w:val="20"/>
        </w:rPr>
      </w:pPr>
    </w:p>
    <w:p w14:paraId="62661081" w14:textId="77777777" w:rsidR="005771A6" w:rsidRPr="009A2B2F" w:rsidRDefault="005771A6" w:rsidP="00881AC5">
      <w:pPr>
        <w:rPr>
          <w:rFonts w:cs="Arial"/>
          <w:sz w:val="20"/>
          <w:szCs w:val="20"/>
        </w:rPr>
      </w:pPr>
      <w:r w:rsidRPr="009A2B2F">
        <w:rPr>
          <w:rFonts w:cs="Arial"/>
          <w:sz w:val="20"/>
          <w:szCs w:val="20"/>
        </w:rPr>
        <w:t>Signature: _________________________________________</w:t>
      </w:r>
    </w:p>
    <w:p w14:paraId="009420E0" w14:textId="77777777" w:rsidR="005771A6" w:rsidRPr="009A2B2F" w:rsidRDefault="005771A6" w:rsidP="00881AC5">
      <w:pPr>
        <w:rPr>
          <w:rFonts w:cs="Arial"/>
          <w:sz w:val="20"/>
          <w:szCs w:val="20"/>
        </w:rPr>
      </w:pPr>
    </w:p>
    <w:p w14:paraId="4DBDD617" w14:textId="77777777" w:rsidR="005771A6" w:rsidRPr="009A2B2F" w:rsidRDefault="005771A6" w:rsidP="00881AC5">
      <w:pPr>
        <w:rPr>
          <w:rFonts w:cs="Arial"/>
          <w:sz w:val="20"/>
          <w:szCs w:val="20"/>
        </w:rPr>
      </w:pPr>
      <w:r w:rsidRPr="009A2B2F">
        <w:rPr>
          <w:rFonts w:cs="Arial"/>
          <w:sz w:val="20"/>
          <w:szCs w:val="20"/>
        </w:rPr>
        <w:t xml:space="preserve">Name: </w:t>
      </w:r>
      <w:r w:rsidRPr="009A2B2F">
        <w:rPr>
          <w:rFonts w:cs="Arial"/>
          <w:i/>
          <w:sz w:val="20"/>
          <w:szCs w:val="20"/>
        </w:rPr>
        <w:t>(please print)</w:t>
      </w:r>
      <w:r w:rsidRPr="009A2B2F">
        <w:rPr>
          <w:rFonts w:cs="Arial"/>
          <w:sz w:val="20"/>
          <w:szCs w:val="20"/>
        </w:rPr>
        <w:t xml:space="preserve"> _________________________________</w:t>
      </w:r>
    </w:p>
    <w:p w14:paraId="06CB0A59" w14:textId="77777777" w:rsidR="005771A6" w:rsidRPr="009A2B2F" w:rsidRDefault="005771A6" w:rsidP="00881AC5">
      <w:pPr>
        <w:rPr>
          <w:rFonts w:cs="Arial"/>
          <w:sz w:val="20"/>
          <w:szCs w:val="20"/>
        </w:rPr>
      </w:pPr>
    </w:p>
    <w:p w14:paraId="3658BD0B" w14:textId="77777777" w:rsidR="005771A6" w:rsidRPr="009A2B2F" w:rsidRDefault="005771A6" w:rsidP="00881AC5">
      <w:pPr>
        <w:rPr>
          <w:rFonts w:cs="Arial"/>
          <w:sz w:val="20"/>
          <w:szCs w:val="20"/>
        </w:rPr>
      </w:pPr>
      <w:r w:rsidRPr="009A2B2F">
        <w:rPr>
          <w:rFonts w:cs="Arial"/>
          <w:sz w:val="20"/>
          <w:szCs w:val="20"/>
        </w:rPr>
        <w:t>Title: ______________________________________________</w:t>
      </w:r>
    </w:p>
    <w:p w14:paraId="05591821" w14:textId="77777777" w:rsidR="005771A6" w:rsidRPr="009A2B2F" w:rsidRDefault="005771A6" w:rsidP="00881AC5">
      <w:pPr>
        <w:rPr>
          <w:rFonts w:cs="Arial"/>
          <w:sz w:val="20"/>
          <w:szCs w:val="20"/>
        </w:rPr>
      </w:pPr>
    </w:p>
    <w:p w14:paraId="45FF6841" w14:textId="77777777" w:rsidR="00F742EA" w:rsidRPr="009A2B2F" w:rsidRDefault="005771A6" w:rsidP="00881AC5">
      <w:pPr>
        <w:rPr>
          <w:sz w:val="20"/>
          <w:szCs w:val="20"/>
        </w:rPr>
      </w:pPr>
      <w:r w:rsidRPr="009A2B2F">
        <w:rPr>
          <w:rFonts w:cs="Arial"/>
          <w:sz w:val="20"/>
          <w:szCs w:val="20"/>
        </w:rPr>
        <w:t>Date: ______________________________________________</w:t>
      </w:r>
    </w:p>
    <w:sectPr w:rsidR="00F742EA" w:rsidRPr="009A2B2F" w:rsidSect="009A2B2F">
      <w:footerReference w:type="default" r:id="rId9"/>
      <w:pgSz w:w="12240" w:h="15840"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D8F0" w14:textId="77777777" w:rsidR="006A7AE9" w:rsidRDefault="006A7AE9">
      <w:r>
        <w:separator/>
      </w:r>
    </w:p>
  </w:endnote>
  <w:endnote w:type="continuationSeparator" w:id="0">
    <w:p w14:paraId="0BFA3D03" w14:textId="77777777" w:rsidR="006A7AE9" w:rsidRDefault="006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728636285"/>
      <w:docPartObj>
        <w:docPartGallery w:val="Page Numbers (Top of Page)"/>
        <w:docPartUnique/>
      </w:docPartObj>
    </w:sdtPr>
    <w:sdtEndPr>
      <w:rPr>
        <w:i w:val="0"/>
      </w:rPr>
    </w:sdtEndPr>
    <w:sdtContent>
      <w:p w14:paraId="3E626465" w14:textId="021D1484" w:rsidR="00304D67" w:rsidRPr="00DE0315" w:rsidRDefault="00304D67" w:rsidP="00855731">
        <w:pPr>
          <w:pStyle w:val="Footer"/>
          <w:tabs>
            <w:tab w:val="clear" w:pos="9360"/>
            <w:tab w:val="right" w:pos="10080"/>
          </w:tabs>
          <w:jc w:val="center"/>
          <w:rPr>
            <w:sz w:val="18"/>
            <w:szCs w:val="18"/>
          </w:rPr>
        </w:pPr>
        <w:r w:rsidRPr="00DE0315">
          <w:rPr>
            <w:i/>
            <w:sz w:val="18"/>
            <w:szCs w:val="18"/>
          </w:rPr>
          <w:t xml:space="preserve">Revised </w:t>
        </w:r>
        <w:r w:rsidR="00093302">
          <w:rPr>
            <w:i/>
            <w:sz w:val="18"/>
            <w:szCs w:val="18"/>
          </w:rPr>
          <w:t>7/27/2023</w:t>
        </w:r>
        <w:r w:rsidR="00FE008C">
          <w:rPr>
            <w:i/>
            <w:sz w:val="18"/>
            <w:szCs w:val="18"/>
          </w:rPr>
          <w:tab/>
        </w:r>
        <w:r w:rsidR="00DE0315" w:rsidRPr="00DE0315">
          <w:rPr>
            <w:i/>
            <w:sz w:val="18"/>
            <w:szCs w:val="18"/>
          </w:rPr>
          <w:tab/>
        </w:r>
        <w:r w:rsidRPr="00DE0315">
          <w:rPr>
            <w:sz w:val="18"/>
            <w:szCs w:val="18"/>
          </w:rPr>
          <w:t xml:space="preserve">Page </w:t>
        </w:r>
        <w:r w:rsidRPr="00DE0315">
          <w:rPr>
            <w:bCs/>
            <w:sz w:val="18"/>
            <w:szCs w:val="18"/>
          </w:rPr>
          <w:fldChar w:fldCharType="begin"/>
        </w:r>
        <w:r w:rsidRPr="00DE0315">
          <w:rPr>
            <w:bCs/>
            <w:sz w:val="18"/>
            <w:szCs w:val="18"/>
          </w:rPr>
          <w:instrText xml:space="preserve"> PAGE </w:instrText>
        </w:r>
        <w:r w:rsidRPr="00DE0315">
          <w:rPr>
            <w:bCs/>
            <w:sz w:val="18"/>
            <w:szCs w:val="18"/>
          </w:rPr>
          <w:fldChar w:fldCharType="separate"/>
        </w:r>
        <w:r w:rsidR="004C7EA9">
          <w:rPr>
            <w:bCs/>
            <w:noProof/>
            <w:sz w:val="18"/>
            <w:szCs w:val="18"/>
          </w:rPr>
          <w:t>2</w:t>
        </w:r>
        <w:r w:rsidRPr="00DE0315">
          <w:rPr>
            <w:bCs/>
            <w:sz w:val="18"/>
            <w:szCs w:val="18"/>
          </w:rPr>
          <w:fldChar w:fldCharType="end"/>
        </w:r>
        <w:r w:rsidRPr="00DE0315">
          <w:rPr>
            <w:sz w:val="18"/>
            <w:szCs w:val="18"/>
          </w:rPr>
          <w:t xml:space="preserve"> of </w:t>
        </w:r>
        <w:r w:rsidRPr="00DE0315">
          <w:rPr>
            <w:bCs/>
            <w:sz w:val="18"/>
            <w:szCs w:val="18"/>
          </w:rPr>
          <w:fldChar w:fldCharType="begin"/>
        </w:r>
        <w:r w:rsidRPr="00DE0315">
          <w:rPr>
            <w:bCs/>
            <w:sz w:val="18"/>
            <w:szCs w:val="18"/>
          </w:rPr>
          <w:instrText xml:space="preserve"> NUMPAGES  </w:instrText>
        </w:r>
        <w:r w:rsidRPr="00DE0315">
          <w:rPr>
            <w:bCs/>
            <w:sz w:val="18"/>
            <w:szCs w:val="18"/>
          </w:rPr>
          <w:fldChar w:fldCharType="separate"/>
        </w:r>
        <w:r w:rsidR="004C7EA9">
          <w:rPr>
            <w:bCs/>
            <w:noProof/>
            <w:sz w:val="18"/>
            <w:szCs w:val="18"/>
          </w:rPr>
          <w:t>2</w:t>
        </w:r>
        <w:r w:rsidRPr="00DE0315">
          <w:rPr>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074" w14:textId="77777777" w:rsidR="006A7AE9" w:rsidRDefault="006A7AE9">
      <w:r>
        <w:separator/>
      </w:r>
    </w:p>
  </w:footnote>
  <w:footnote w:type="continuationSeparator" w:id="0">
    <w:p w14:paraId="13E6EADD" w14:textId="77777777" w:rsidR="006A7AE9" w:rsidRDefault="006A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2"/>
      <w:numFmt w:val="decimal"/>
      <w:lvlText w:val="%1."/>
      <w:lvlJc w:val="left"/>
      <w:pPr>
        <w:ind w:hanging="721"/>
      </w:pPr>
      <w:rPr>
        <w:rFonts w:ascii="Arial" w:hAnsi="Arial" w:cs="Arial"/>
        <w:b/>
        <w:bCs/>
        <w:i/>
        <w:iCs/>
        <w:spacing w:val="-1"/>
        <w:sz w:val="22"/>
        <w:szCs w:val="22"/>
      </w:rPr>
    </w:lvl>
    <w:lvl w:ilvl="1">
      <w:start w:val="1"/>
      <w:numFmt w:val="lowerLetter"/>
      <w:lvlText w:val="(%2)"/>
      <w:lvlJc w:val="left"/>
      <w:pPr>
        <w:ind w:hanging="42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6"/>
      <w:numFmt w:val="decimal"/>
      <w:lvlText w:val="%1."/>
      <w:lvlJc w:val="left"/>
      <w:pPr>
        <w:ind w:hanging="721"/>
      </w:pPr>
      <w:rPr>
        <w:rFonts w:ascii="Arial" w:hAnsi="Arial" w:cs="Arial"/>
        <w:b/>
        <w:bCs/>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593A6D"/>
    <w:multiLevelType w:val="hybridMultilevel"/>
    <w:tmpl w:val="5B7878FC"/>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708F5"/>
    <w:multiLevelType w:val="hybridMultilevel"/>
    <w:tmpl w:val="ACFE0D2A"/>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E1C12"/>
    <w:multiLevelType w:val="hybridMultilevel"/>
    <w:tmpl w:val="2020BEE2"/>
    <w:lvl w:ilvl="0" w:tplc="F7FC0BB4">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84947"/>
    <w:multiLevelType w:val="hybridMultilevel"/>
    <w:tmpl w:val="D2B64388"/>
    <w:lvl w:ilvl="0" w:tplc="80441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724AD"/>
    <w:multiLevelType w:val="multilevel"/>
    <w:tmpl w:val="00000887"/>
    <w:lvl w:ilvl="0">
      <w:start w:val="2"/>
      <w:numFmt w:val="decimal"/>
      <w:lvlText w:val="%1."/>
      <w:lvlJc w:val="left"/>
      <w:pPr>
        <w:ind w:hanging="721"/>
      </w:pPr>
      <w:rPr>
        <w:rFonts w:ascii="Arial" w:hAnsi="Arial" w:cs="Arial"/>
        <w:b/>
        <w:bCs/>
        <w:i/>
        <w:iCs/>
        <w:spacing w:val="-1"/>
        <w:sz w:val="22"/>
        <w:szCs w:val="22"/>
      </w:rPr>
    </w:lvl>
    <w:lvl w:ilvl="1">
      <w:start w:val="1"/>
      <w:numFmt w:val="lowerLetter"/>
      <w:lvlText w:val="(%2)"/>
      <w:lvlJc w:val="left"/>
      <w:pPr>
        <w:ind w:hanging="42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38264848"/>
    <w:multiLevelType w:val="hybridMultilevel"/>
    <w:tmpl w:val="7F72B4AA"/>
    <w:lvl w:ilvl="0" w:tplc="1E8AD628">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5164C710">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6A34E3"/>
    <w:multiLevelType w:val="hybridMultilevel"/>
    <w:tmpl w:val="C2AE3F1C"/>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D2CD1"/>
    <w:multiLevelType w:val="hybridMultilevel"/>
    <w:tmpl w:val="FFB0D1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539C1"/>
    <w:multiLevelType w:val="hybridMultilevel"/>
    <w:tmpl w:val="BA585A40"/>
    <w:lvl w:ilvl="0" w:tplc="E9840724">
      <w:start w:val="9"/>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3E37D6"/>
    <w:multiLevelType w:val="multilevel"/>
    <w:tmpl w:val="97508772"/>
    <w:lvl w:ilvl="0">
      <w:start w:val="1"/>
      <w:numFmt w:val="bullet"/>
      <w:lvlText w:val=""/>
      <w:lvlJc w:val="left"/>
      <w:pPr>
        <w:ind w:hanging="721"/>
      </w:pPr>
      <w:rPr>
        <w:rFonts w:ascii="Symbol" w:hAnsi="Symbol" w:hint="default"/>
        <w:b/>
        <w:bCs/>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538F6A08"/>
    <w:multiLevelType w:val="hybridMultilevel"/>
    <w:tmpl w:val="57A238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54EE"/>
    <w:multiLevelType w:val="hybridMultilevel"/>
    <w:tmpl w:val="E8DC05A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927C78"/>
    <w:multiLevelType w:val="hybridMultilevel"/>
    <w:tmpl w:val="A280A6CA"/>
    <w:lvl w:ilvl="0" w:tplc="9110B42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13833">
    <w:abstractNumId w:val="7"/>
  </w:num>
  <w:num w:numId="2" w16cid:durableId="573317813">
    <w:abstractNumId w:val="10"/>
  </w:num>
  <w:num w:numId="3" w16cid:durableId="270480817">
    <w:abstractNumId w:val="13"/>
  </w:num>
  <w:num w:numId="4" w16cid:durableId="321392844">
    <w:abstractNumId w:val="9"/>
  </w:num>
  <w:num w:numId="5" w16cid:durableId="358288208">
    <w:abstractNumId w:val="12"/>
  </w:num>
  <w:num w:numId="6" w16cid:durableId="184488296">
    <w:abstractNumId w:val="5"/>
  </w:num>
  <w:num w:numId="7" w16cid:durableId="1582252482">
    <w:abstractNumId w:val="4"/>
  </w:num>
  <w:num w:numId="8" w16cid:durableId="1709722747">
    <w:abstractNumId w:val="14"/>
  </w:num>
  <w:num w:numId="9" w16cid:durableId="1482965603">
    <w:abstractNumId w:val="0"/>
  </w:num>
  <w:num w:numId="10" w16cid:durableId="1543058376">
    <w:abstractNumId w:val="6"/>
  </w:num>
  <w:num w:numId="11" w16cid:durableId="388378341">
    <w:abstractNumId w:val="1"/>
  </w:num>
  <w:num w:numId="12" w16cid:durableId="534779387">
    <w:abstractNumId w:val="11"/>
  </w:num>
  <w:num w:numId="13" w16cid:durableId="1450389552">
    <w:abstractNumId w:val="8"/>
  </w:num>
  <w:num w:numId="14" w16cid:durableId="972637385">
    <w:abstractNumId w:val="2"/>
  </w:num>
  <w:num w:numId="15" w16cid:durableId="13176085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er, Talia (DES)">
    <w15:presenceInfo w15:providerId="AD" w15:userId="S::talia.baker@des.wa.gov::1ed04263-5585-4856-a3d0-74fcf673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EA"/>
    <w:rsid w:val="00093302"/>
    <w:rsid w:val="000D20FA"/>
    <w:rsid w:val="00114938"/>
    <w:rsid w:val="001E2FB3"/>
    <w:rsid w:val="002159E4"/>
    <w:rsid w:val="002501B8"/>
    <w:rsid w:val="002E4277"/>
    <w:rsid w:val="00304D67"/>
    <w:rsid w:val="003D7DC5"/>
    <w:rsid w:val="0041067C"/>
    <w:rsid w:val="00423448"/>
    <w:rsid w:val="00450081"/>
    <w:rsid w:val="004B5EC7"/>
    <w:rsid w:val="004C7EA9"/>
    <w:rsid w:val="00540B12"/>
    <w:rsid w:val="0055148F"/>
    <w:rsid w:val="00560616"/>
    <w:rsid w:val="005771A6"/>
    <w:rsid w:val="00586D79"/>
    <w:rsid w:val="005C5398"/>
    <w:rsid w:val="005E3C2A"/>
    <w:rsid w:val="006A7AE9"/>
    <w:rsid w:val="00732886"/>
    <w:rsid w:val="007538BB"/>
    <w:rsid w:val="00855731"/>
    <w:rsid w:val="00881AC5"/>
    <w:rsid w:val="008B3D15"/>
    <w:rsid w:val="00950D1C"/>
    <w:rsid w:val="00960249"/>
    <w:rsid w:val="009A2928"/>
    <w:rsid w:val="009A2B2F"/>
    <w:rsid w:val="00A36B2C"/>
    <w:rsid w:val="00A616F9"/>
    <w:rsid w:val="00A72A4D"/>
    <w:rsid w:val="00AB1026"/>
    <w:rsid w:val="00B56AFB"/>
    <w:rsid w:val="00BB0380"/>
    <w:rsid w:val="00BB48D6"/>
    <w:rsid w:val="00C10C75"/>
    <w:rsid w:val="00CA745E"/>
    <w:rsid w:val="00CD7320"/>
    <w:rsid w:val="00CF75B7"/>
    <w:rsid w:val="00D518E7"/>
    <w:rsid w:val="00D85539"/>
    <w:rsid w:val="00DA710F"/>
    <w:rsid w:val="00DB6616"/>
    <w:rsid w:val="00DC24A0"/>
    <w:rsid w:val="00DE0315"/>
    <w:rsid w:val="00DF7D26"/>
    <w:rsid w:val="00E502FD"/>
    <w:rsid w:val="00F07DDC"/>
    <w:rsid w:val="00F742EA"/>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4B462A"/>
  <w15:chartTrackingRefBased/>
  <w15:docId w15:val="{52A59FA8-5240-4EF4-A7E7-D4E54C0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2E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2EA"/>
    <w:pPr>
      <w:tabs>
        <w:tab w:val="center" w:pos="4320"/>
        <w:tab w:val="right" w:pos="8640"/>
      </w:tabs>
    </w:pPr>
  </w:style>
  <w:style w:type="paragraph" w:styleId="BodyTextIndent3">
    <w:name w:val="Body Text Indent 3"/>
    <w:basedOn w:val="Normal"/>
    <w:rsid w:val="00F742EA"/>
    <w:pPr>
      <w:ind w:left="720"/>
    </w:pPr>
    <w:rPr>
      <w:sz w:val="20"/>
    </w:rPr>
  </w:style>
  <w:style w:type="paragraph" w:styleId="Footer">
    <w:name w:val="footer"/>
    <w:basedOn w:val="Normal"/>
    <w:link w:val="FooterChar"/>
    <w:uiPriority w:val="99"/>
    <w:rsid w:val="002159E4"/>
    <w:pPr>
      <w:tabs>
        <w:tab w:val="center" w:pos="4680"/>
        <w:tab w:val="right" w:pos="9360"/>
      </w:tabs>
    </w:pPr>
  </w:style>
  <w:style w:type="character" w:customStyle="1" w:styleId="FooterChar">
    <w:name w:val="Footer Char"/>
    <w:basedOn w:val="DefaultParagraphFont"/>
    <w:link w:val="Footer"/>
    <w:uiPriority w:val="99"/>
    <w:rsid w:val="002159E4"/>
    <w:rPr>
      <w:rFonts w:ascii="Arial" w:hAnsi="Arial"/>
      <w:sz w:val="22"/>
      <w:szCs w:val="24"/>
    </w:rPr>
  </w:style>
  <w:style w:type="paragraph" w:styleId="BalloonText">
    <w:name w:val="Balloon Text"/>
    <w:basedOn w:val="Normal"/>
    <w:link w:val="BalloonTextChar"/>
    <w:rsid w:val="00114938"/>
    <w:rPr>
      <w:rFonts w:ascii="Segoe UI" w:hAnsi="Segoe UI" w:cs="Segoe UI"/>
      <w:sz w:val="18"/>
      <w:szCs w:val="18"/>
    </w:rPr>
  </w:style>
  <w:style w:type="character" w:customStyle="1" w:styleId="BalloonTextChar">
    <w:name w:val="Balloon Text Char"/>
    <w:basedOn w:val="DefaultParagraphFont"/>
    <w:link w:val="BalloonText"/>
    <w:rsid w:val="00114938"/>
    <w:rPr>
      <w:rFonts w:ascii="Segoe UI" w:hAnsi="Segoe UI" w:cs="Segoe UI"/>
      <w:sz w:val="18"/>
      <w:szCs w:val="18"/>
    </w:rPr>
  </w:style>
  <w:style w:type="paragraph" w:styleId="Revision">
    <w:name w:val="Revision"/>
    <w:hidden/>
    <w:uiPriority w:val="99"/>
    <w:semiHidden/>
    <w:rsid w:val="000D20FA"/>
    <w:rPr>
      <w:rFonts w:ascii="Arial" w:hAnsi="Arial"/>
      <w:sz w:val="22"/>
      <w:szCs w:val="24"/>
    </w:rPr>
  </w:style>
  <w:style w:type="character" w:customStyle="1" w:styleId="HeaderChar">
    <w:name w:val="Header Char"/>
    <w:link w:val="Header"/>
    <w:uiPriority w:val="99"/>
    <w:rsid w:val="00304D67"/>
    <w:rPr>
      <w:rFonts w:ascii="Arial" w:hAnsi="Arial"/>
      <w:sz w:val="22"/>
      <w:szCs w:val="24"/>
    </w:rPr>
  </w:style>
  <w:style w:type="character" w:styleId="Hyperlink">
    <w:name w:val="Hyperlink"/>
    <w:basedOn w:val="DefaultParagraphFont"/>
    <w:rsid w:val="007538BB"/>
    <w:rPr>
      <w:color w:val="0563C1" w:themeColor="hyperlink"/>
      <w:u w:val="single"/>
    </w:rPr>
  </w:style>
  <w:style w:type="paragraph" w:styleId="ListParagraph">
    <w:name w:val="List Paragraph"/>
    <w:basedOn w:val="Normal"/>
    <w:uiPriority w:val="34"/>
    <w:qFormat/>
    <w:rsid w:val="00881AC5"/>
    <w:pPr>
      <w:ind w:left="720"/>
      <w:contextualSpacing/>
    </w:pPr>
  </w:style>
  <w:style w:type="character" w:styleId="CommentReference">
    <w:name w:val="annotation reference"/>
    <w:basedOn w:val="DefaultParagraphFont"/>
    <w:rsid w:val="00CF75B7"/>
    <w:rPr>
      <w:sz w:val="16"/>
      <w:szCs w:val="16"/>
    </w:rPr>
  </w:style>
  <w:style w:type="paragraph" w:styleId="CommentText">
    <w:name w:val="annotation text"/>
    <w:basedOn w:val="Normal"/>
    <w:link w:val="CommentTextChar"/>
    <w:rsid w:val="00CF75B7"/>
    <w:rPr>
      <w:sz w:val="20"/>
      <w:szCs w:val="20"/>
    </w:rPr>
  </w:style>
  <w:style w:type="character" w:customStyle="1" w:styleId="CommentTextChar">
    <w:name w:val="Comment Text Char"/>
    <w:basedOn w:val="DefaultParagraphFont"/>
    <w:link w:val="CommentText"/>
    <w:rsid w:val="00CF75B7"/>
    <w:rPr>
      <w:rFonts w:ascii="Arial" w:hAnsi="Arial"/>
    </w:rPr>
  </w:style>
  <w:style w:type="paragraph" w:styleId="CommentSubject">
    <w:name w:val="annotation subject"/>
    <w:basedOn w:val="CommentText"/>
    <w:next w:val="CommentText"/>
    <w:link w:val="CommentSubjectChar"/>
    <w:semiHidden/>
    <w:unhideWhenUsed/>
    <w:rsid w:val="00CF75B7"/>
    <w:rPr>
      <w:b/>
      <w:bCs/>
    </w:rPr>
  </w:style>
  <w:style w:type="character" w:customStyle="1" w:styleId="CommentSubjectChar">
    <w:name w:val="Comment Subject Char"/>
    <w:basedOn w:val="CommentTextChar"/>
    <w:link w:val="CommentSubject"/>
    <w:semiHidden/>
    <w:rsid w:val="00CF75B7"/>
    <w:rPr>
      <w:rFonts w:ascii="Arial" w:hAnsi="Arial"/>
      <w:b/>
      <w:bCs/>
    </w:rPr>
  </w:style>
  <w:style w:type="character" w:styleId="UnresolvedMention">
    <w:name w:val="Unresolved Mention"/>
    <w:basedOn w:val="DefaultParagraphFont"/>
    <w:uiPriority w:val="99"/>
    <w:semiHidden/>
    <w:unhideWhenUsed/>
    <w:rsid w:val="0009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2022-11/DBBP-Guidelines_Revised_5-2018.pdf" TargetMode="External"/><Relationship Id="rId3" Type="http://schemas.openxmlformats.org/officeDocument/2006/relationships/settings" Target="settings.xml"/><Relationship Id="rId7" Type="http://schemas.openxmlformats.org/officeDocument/2006/relationships/hyperlink" Target="https://apps.leg.wa.gov/RCW/default.aspx?cite=39.10&amp;full=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5680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State of Washington</vt:lpstr>
    </vt:vector>
  </TitlesOfParts>
  <Company>General Administration</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Recertification Application</dc:title>
  <dc:subject/>
  <dc:creator>Baker, Talia</dc:creator>
  <cp:keywords/>
  <dc:description/>
  <cp:lastModifiedBy>Baker, Talia (DES)</cp:lastModifiedBy>
  <cp:revision>2</cp:revision>
  <cp:lastPrinted>2019-04-03T18:12:00Z</cp:lastPrinted>
  <dcterms:created xsi:type="dcterms:W3CDTF">2023-08-02T23:56:00Z</dcterms:created>
  <dcterms:modified xsi:type="dcterms:W3CDTF">2023-08-02T23:56:00Z</dcterms:modified>
</cp:coreProperties>
</file>