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05636" w14:textId="77777777" w:rsidR="009D76F0" w:rsidRDefault="00C543A0">
      <w:bookmarkStart w:id="0" w:name="_GoBack"/>
      <w:bookmarkEnd w:id="0"/>
      <w:r>
        <w:t>S-0793.2</w:t>
      </w:r>
    </w:p>
    <w:p w14:paraId="59382EEE" w14:textId="77777777" w:rsidR="009D76F0" w:rsidRDefault="00C543A0">
      <w:pPr>
        <w:jc w:val="center"/>
      </w:pPr>
      <w:r>
        <w:t>_______________________________________________</w:t>
      </w:r>
    </w:p>
    <w:p w14:paraId="5B6D4E14" w14:textId="77777777" w:rsidR="009D76F0" w:rsidRDefault="009D76F0"/>
    <w:p w14:paraId="0B594B82" w14:textId="77777777" w:rsidR="009D76F0" w:rsidRDefault="00C543A0">
      <w:pPr>
        <w:jc w:val="center"/>
      </w:pPr>
      <w:r>
        <w:rPr>
          <w:b/>
        </w:rPr>
        <w:t>SENATE BILL 5656</w:t>
      </w:r>
    </w:p>
    <w:p w14:paraId="7BB25F76" w14:textId="77777777" w:rsidR="009D76F0" w:rsidRDefault="00C543A0">
      <w:pPr>
        <w:jc w:val="center"/>
      </w:pPr>
      <w:r>
        <w:t>_______________________________________________</w:t>
      </w:r>
    </w:p>
    <w:p w14:paraId="05053CA3" w14:textId="77777777" w:rsidR="009D76F0" w:rsidRDefault="009D76F0"/>
    <w:p w14:paraId="34F3FBFA" w14:textId="77777777" w:rsidR="009D76F0" w:rsidRDefault="00C543A0">
      <w:r>
        <w:rPr>
          <w:b/>
        </w:rPr>
        <w:t>State of Washington</w:t>
      </w:r>
      <w:r>
        <w:rPr>
          <w:b/>
        </w:rPr>
        <w:tab/>
      </w:r>
      <w:r>
        <w:rPr>
          <w:b/>
        </w:rPr>
        <w:tab/>
        <w:t>66th Legislature</w:t>
      </w:r>
      <w:r>
        <w:rPr>
          <w:b/>
        </w:rPr>
        <w:tab/>
        <w:t>2019 Regular Session</w:t>
      </w:r>
    </w:p>
    <w:p w14:paraId="0F167998" w14:textId="77777777" w:rsidR="009D76F0" w:rsidRDefault="009D76F0"/>
    <w:p w14:paraId="6C43728A" w14:textId="77777777" w:rsidR="009D76F0" w:rsidRDefault="00C543A0">
      <w:r>
        <w:rPr>
          <w:b/>
        </w:rPr>
        <w:t xml:space="preserve">By </w:t>
      </w:r>
      <w:r>
        <w:t>Senator Frockt</w:t>
      </w:r>
    </w:p>
    <w:p w14:paraId="728E0C6B" w14:textId="77777777" w:rsidR="009D76F0" w:rsidRDefault="009D76F0"/>
    <w:p w14:paraId="4E7F617A" w14:textId="77777777" w:rsidR="009D76F0" w:rsidRDefault="009D76F0"/>
    <w:p w14:paraId="07CB61DC" w14:textId="77777777" w:rsidR="009D76F0" w:rsidRDefault="00C543A0">
      <w:r>
        <w:br/>
      </w:r>
    </w:p>
    <w:p w14:paraId="2075F4EA" w14:textId="77777777" w:rsidR="009D76F0" w:rsidRDefault="00C543A0">
      <w:r>
        <w:fldChar w:fldCharType="begin"/>
      </w:r>
      <w:r>
        <w:instrText>ADVANCE \y328</w:instrText>
      </w:r>
      <w:r>
        <w:fldChar w:fldCharType="end"/>
      </w:r>
    </w:p>
    <w:p w14:paraId="68416D21" w14:textId="77777777" w:rsidR="009D76F0" w:rsidRDefault="00C543A0">
      <w:pPr>
        <w:spacing w:line="408" w:lineRule="exact"/>
        <w:ind w:firstLine="576"/>
      </w:pPr>
      <w:r>
        <w:t>AN ACT Relating to public works contracting procedures; amending RCW 39.10.250, 39.10.270, 39.10.300, 39.10.320, 39.10.330, 39.10.420, 39.10.430, 39.10.440, 39.10.450, and 39.10.470; and reenacting and amending RCW 39.10.210, 42.56.270, and 43.131.408.</w:t>
      </w:r>
    </w:p>
    <w:p w14:paraId="310466B4" w14:textId="77777777" w:rsidR="009D76F0" w:rsidRDefault="009D76F0"/>
    <w:p w14:paraId="10E4C775" w14:textId="77777777" w:rsidR="009D76F0" w:rsidRDefault="00C543A0">
      <w:r>
        <w:t>BE IT ENACTED BY THE LEGISLATURE OF THE STATE OF WASHINGTON:</w:t>
      </w:r>
    </w:p>
    <w:p w14:paraId="33C49298" w14:textId="77777777" w:rsidR="009D76F0" w:rsidRDefault="00C543A0">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1" w:author="Tom DiGangi" w:date="2019-02-21T17:48:00Z" w:original="1."/>
        </w:fldChar>
      </w:r>
      <w:r>
        <w:t xml:space="preserve">  RCW 39.10.210 and 2014 c 42 s 1 are each reenacted and amended to read as follows:</w:t>
      </w:r>
    </w:p>
    <w:p w14:paraId="1738A8D0" w14:textId="77777777" w:rsidR="009D76F0" w:rsidRDefault="00C543A0">
      <w:pPr>
        <w:spacing w:line="408" w:lineRule="exact"/>
        <w:ind w:firstLine="576"/>
      </w:pPr>
      <w:r>
        <w:t>Unless the context clearly requires otherwise, the definitions in this section apply throughout this chapter.</w:t>
      </w:r>
    </w:p>
    <w:p w14:paraId="73B0F3FF" w14:textId="77777777" w:rsidR="009D76F0" w:rsidRDefault="00C543A0">
      <w:pPr>
        <w:spacing w:line="408" w:lineRule="exact"/>
        <w:ind w:firstLine="576"/>
      </w:pPr>
      <w:r>
        <w:t xml:space="preserve">(1) "Alternative public works contracting procedure" means the design-build, general contractor/construction manager, and </w:t>
      </w:r>
      <w:commentRangeStart w:id="2"/>
      <w:r>
        <w:t>job order contracting</w:t>
      </w:r>
      <w:commentRangeEnd w:id="2"/>
      <w:r w:rsidR="00B16101">
        <w:rPr>
          <w:rStyle w:val="CommentReference"/>
        </w:rPr>
        <w:commentReference w:id="2"/>
      </w:r>
      <w:r>
        <w:t xml:space="preserve"> procedures authorized in RCW 39.10.300, 39.10.340, and 39.10.420, respectively.</w:t>
      </w:r>
    </w:p>
    <w:p w14:paraId="668D85EE" w14:textId="77777777" w:rsidR="009D76F0" w:rsidRDefault="00C543A0">
      <w:pPr>
        <w:spacing w:line="408" w:lineRule="exact"/>
        <w:ind w:firstLine="576"/>
      </w:pPr>
      <w:r>
        <w:t>(2) "Board" means the capital projects advisory review board.</w:t>
      </w:r>
    </w:p>
    <w:p w14:paraId="5E57E4E2" w14:textId="77777777" w:rsidR="009D76F0" w:rsidRDefault="00C543A0">
      <w:pPr>
        <w:spacing w:line="408" w:lineRule="exact"/>
        <w:ind w:firstLine="576"/>
      </w:pPr>
      <w:r>
        <w:t>(3) "Certified public body" means a public body certified to use design-build or general contractor/construction manager contracting procedures, or both, under RCW 39.10.270.</w:t>
      </w:r>
    </w:p>
    <w:p w14:paraId="6CF4A1BE" w14:textId="77777777" w:rsidR="00B16101" w:rsidRDefault="00B16101">
      <w:pPr>
        <w:spacing w:line="408" w:lineRule="exact"/>
        <w:ind w:firstLine="576"/>
        <w:rPr>
          <w:ins w:id="3" w:author="Tom DiGangi" w:date="2019-02-21T17:49:00Z"/>
        </w:rPr>
      </w:pPr>
      <w:ins w:id="4" w:author="Tom DiGangi" w:date="2019-02-21T17:49:00Z">
        <w:r>
          <w:t>(</w:t>
        </w:r>
        <w:commentRangeStart w:id="5"/>
        <w:r>
          <w:t xml:space="preserve">x) “Coefficient” means the job order contractor’s competitively </w:t>
        </w:r>
      </w:ins>
      <w:ins w:id="6" w:author="Tom DiGangi" w:date="2019-02-21T17:50:00Z">
        <w:r>
          <w:t>bid or negotiated numerical factor applied to the public body’s prices as published in the unit price book, which shall include overhead and profit.</w:t>
        </w:r>
      </w:ins>
      <w:commentRangeEnd w:id="5"/>
      <w:ins w:id="7" w:author="Tom DiGangi" w:date="2019-02-21T17:51:00Z">
        <w:r>
          <w:rPr>
            <w:rStyle w:val="CommentReference"/>
          </w:rPr>
          <w:commentReference w:id="5"/>
        </w:r>
      </w:ins>
    </w:p>
    <w:p w14:paraId="7FEDE896" w14:textId="77777777" w:rsidR="009D76F0" w:rsidRDefault="00C543A0">
      <w:pPr>
        <w:spacing w:line="408" w:lineRule="exact"/>
        <w:ind w:firstLine="576"/>
      </w:pPr>
      <w:r>
        <w:t>(4) "Committee," unless otherwise noted, means the project review committee.</w:t>
      </w:r>
    </w:p>
    <w:p w14:paraId="6500B85A" w14:textId="77777777" w:rsidR="009D76F0" w:rsidRDefault="00C543A0">
      <w:pPr>
        <w:spacing w:line="408" w:lineRule="exact"/>
        <w:ind w:firstLine="576"/>
      </w:pPr>
      <w:r>
        <w:lastRenderedPageBreak/>
        <w:t>(5) "Design-build procedure" means a contract between a public body and another party in which the party agrees to both design and build the facility, portion of the facility, or other item specified in the contract.</w:t>
      </w:r>
    </w:p>
    <w:p w14:paraId="67AD4A41" w14:textId="77777777" w:rsidR="009D76F0" w:rsidRDefault="00C543A0">
      <w:pPr>
        <w:spacing w:line="408" w:lineRule="exact"/>
        <w:ind w:firstLine="576"/>
      </w:pPr>
      <w:r>
        <w:t>(6) "Disadvantaged business enterprise" means any business entity certified with the office of minority and women's business enterprises under chapter 39.19 RCW.</w:t>
      </w:r>
    </w:p>
    <w:p w14:paraId="7E069F96" w14:textId="77777777" w:rsidR="009D76F0" w:rsidRDefault="00C543A0">
      <w:pPr>
        <w:spacing w:line="408" w:lineRule="exact"/>
        <w:ind w:firstLine="576"/>
      </w:pPr>
      <w:r>
        <w:t>(7) "General contractor/construction manager" means a firm with which a public body has selected to provide services during the design phase and negotiated a maximum allowable construction cost to act as construction manager and general contractor during the construction phase.</w:t>
      </w:r>
    </w:p>
    <w:p w14:paraId="5F2546FC" w14:textId="77777777" w:rsidR="009D76F0" w:rsidRDefault="00C543A0">
      <w:pPr>
        <w:spacing w:line="408" w:lineRule="exact"/>
        <w:ind w:firstLine="576"/>
      </w:pPr>
      <w:r>
        <w:t>(8) "Heavy civil construction project" means a civil engineering project, the predominant features of which are infrastructure improvements.</w:t>
      </w:r>
    </w:p>
    <w:p w14:paraId="34211760" w14:textId="77777777" w:rsidR="009D76F0" w:rsidRDefault="00C543A0">
      <w:pPr>
        <w:spacing w:line="408" w:lineRule="exact"/>
        <w:ind w:firstLine="576"/>
      </w:pPr>
      <w:r>
        <w:t xml:space="preserve">(9) "Job order contract" means a contract in which the contractor agrees to a fixed period, indefinite quantity delivery order contract which provides for the use of </w:t>
      </w:r>
      <w:commentRangeStart w:id="8"/>
      <w:del w:id="9" w:author="Tom DiGangi" w:date="2019-02-21T17:53:00Z">
        <w:r w:rsidDel="00B16101">
          <w:delText xml:space="preserve">negotiated, </w:delText>
        </w:r>
      </w:del>
      <w:commentRangeEnd w:id="8"/>
      <w:r w:rsidR="00B16101">
        <w:rPr>
          <w:rStyle w:val="CommentReference"/>
        </w:rPr>
        <w:commentReference w:id="8"/>
      </w:r>
      <w:r>
        <w:t>definitive work orders for public works as defined in RCW 39.04.010.</w:t>
      </w:r>
    </w:p>
    <w:p w14:paraId="748A91F1" w14:textId="77777777" w:rsidR="009D76F0" w:rsidRDefault="00C543A0">
      <w:pPr>
        <w:spacing w:line="408" w:lineRule="exact"/>
        <w:ind w:firstLine="576"/>
      </w:pPr>
      <w:r>
        <w:t>(10) "Job order contractor" means a registered or licensed contractor awarded a job order contract.</w:t>
      </w:r>
    </w:p>
    <w:p w14:paraId="030DC31D" w14:textId="77777777" w:rsidR="009D76F0" w:rsidRDefault="00C543A0">
      <w:pPr>
        <w:spacing w:line="408" w:lineRule="exact"/>
        <w:ind w:firstLine="576"/>
      </w:pPr>
      <w:r>
        <w:t>(11) "Maximum allowable construction cost" means the maximum cost of the work to construct the project including a percentage for risk contingency, negotiated support services, and approved change orders.</w:t>
      </w:r>
    </w:p>
    <w:p w14:paraId="4202ED0D" w14:textId="77777777" w:rsidR="009D76F0" w:rsidRDefault="00C543A0">
      <w:pPr>
        <w:spacing w:line="408" w:lineRule="exact"/>
        <w:ind w:firstLine="576"/>
      </w:pPr>
      <w:r>
        <w:t>(12) "Negotiated support services" means items a general contractor would normally manage or perform on a construction project including, but not limited to surveying, hoisting, safety enforcement, provision of toilet facilities, temporary heat, cleanup, and trash removal, and that are negotiated as part of the maximum allowable construction cost.</w:t>
      </w:r>
    </w:p>
    <w:p w14:paraId="054CEA70" w14:textId="77777777" w:rsidR="009D76F0" w:rsidRDefault="00C543A0">
      <w:pPr>
        <w:spacing w:line="408" w:lineRule="exact"/>
        <w:ind w:firstLine="576"/>
      </w:pPr>
      <w:r>
        <w:t>(13) "Percent fee" means the percentage amount to be earned by the general contractor/construction manager as overhead and profit.</w:t>
      </w:r>
    </w:p>
    <w:p w14:paraId="72CA8594" w14:textId="77777777" w:rsidR="009D76F0" w:rsidRDefault="00C543A0">
      <w:pPr>
        <w:spacing w:line="408" w:lineRule="exact"/>
        <w:ind w:firstLine="576"/>
      </w:pPr>
      <w:r>
        <w:lastRenderedPageBreak/>
        <w:t xml:space="preserve">(14) </w:t>
      </w:r>
      <w:r>
        <w:rPr>
          <w:u w:val="single"/>
        </w:rPr>
        <w:t>"Price-related factor" means an evaluation factor that impacts costs which may include, but is not limited to overhead and profit, lump sum or guaranteed maximum price for the entire or a portion of the project, operating costs, or other similar factors that may apply to the project.</w:t>
      </w:r>
    </w:p>
    <w:p w14:paraId="5E737620" w14:textId="77777777" w:rsidR="009D76F0" w:rsidRDefault="00C543A0">
      <w:pPr>
        <w:spacing w:line="408" w:lineRule="exact"/>
        <w:ind w:firstLine="576"/>
      </w:pPr>
      <w:r>
        <w:rPr>
          <w:u w:val="single"/>
        </w:rPr>
        <w:t>(15)</w:t>
      </w:r>
      <w:r>
        <w:t xml:space="preserve"> "Public body" means any general or special purpose government in the state of Washington, including but not limited to state agencies, institutions of higher education, counties, cities, towns, ports, school districts, and special purpose districts.</w:t>
      </w:r>
    </w:p>
    <w:p w14:paraId="0E87911B" w14:textId="77777777" w:rsidR="009D76F0" w:rsidRDefault="00C543A0">
      <w:pPr>
        <w:spacing w:line="408" w:lineRule="exact"/>
        <w:ind w:firstLine="576"/>
      </w:pPr>
      <w:r>
        <w:t>((</w:t>
      </w:r>
      <w:r>
        <w:rPr>
          <w:strike/>
        </w:rPr>
        <w:t>(15)</w:t>
      </w:r>
      <w:r>
        <w:t xml:space="preserve">)) </w:t>
      </w:r>
      <w:r>
        <w:rPr>
          <w:u w:val="single"/>
        </w:rPr>
        <w:t>(16)</w:t>
      </w:r>
      <w:r>
        <w:t xml:space="preserve"> "Public works project" means any work for a public body within the definition of "public work" in RCW 39.04.010.</w:t>
      </w:r>
    </w:p>
    <w:p w14:paraId="01D6665E" w14:textId="77777777" w:rsidR="009D76F0" w:rsidRDefault="00C543A0">
      <w:pPr>
        <w:spacing w:line="408" w:lineRule="exact"/>
        <w:ind w:firstLine="576"/>
      </w:pPr>
      <w:r>
        <w:t>((</w:t>
      </w:r>
      <w:r>
        <w:rPr>
          <w:strike/>
        </w:rPr>
        <w:t>(16)</w:t>
      </w:r>
      <w:r>
        <w:t xml:space="preserve">)) </w:t>
      </w:r>
      <w:r>
        <w:rPr>
          <w:u w:val="single"/>
        </w:rPr>
        <w:t>(17)</w:t>
      </w:r>
      <w:r>
        <w:t xml:space="preserve"> "Small business entity" means a small business as defined in RCW 39.26.010.</w:t>
      </w:r>
    </w:p>
    <w:p w14:paraId="1921E869" w14:textId="77777777" w:rsidR="009D76F0" w:rsidRDefault="00C543A0">
      <w:pPr>
        <w:spacing w:line="408" w:lineRule="exact"/>
        <w:ind w:firstLine="576"/>
      </w:pPr>
      <w:r>
        <w:t>((</w:t>
      </w:r>
      <w:r>
        <w:rPr>
          <w:strike/>
        </w:rPr>
        <w:t>(17)</w:t>
      </w:r>
      <w:r>
        <w:t xml:space="preserve">)) </w:t>
      </w:r>
      <w:r>
        <w:rPr>
          <w:u w:val="single"/>
        </w:rPr>
        <w:t>(18)</w:t>
      </w:r>
      <w:r>
        <w:t xml:space="preserve"> "Total contract cost" means the fixed amount for the detailed specified general conditions work, the negotiated maximum allowable construction cost, and the percent fee on the negotiated maximum allowable construction cost.</w:t>
      </w:r>
    </w:p>
    <w:p w14:paraId="44DDC9D5" w14:textId="77777777" w:rsidR="009D76F0" w:rsidRDefault="00C543A0">
      <w:pPr>
        <w:spacing w:line="408" w:lineRule="exact"/>
        <w:ind w:firstLine="576"/>
      </w:pPr>
      <w:r>
        <w:t>((</w:t>
      </w:r>
      <w:r>
        <w:rPr>
          <w:strike/>
        </w:rPr>
        <w:t>(18)</w:t>
      </w:r>
      <w:r>
        <w:t xml:space="preserve">)) </w:t>
      </w:r>
      <w:r>
        <w:rPr>
          <w:u w:val="single"/>
        </w:rPr>
        <w:t>(19)</w:t>
      </w:r>
      <w:r>
        <w:t xml:space="preserve"> "Total project cost" means the cost of the project less financing and land acquisition costs.</w:t>
      </w:r>
    </w:p>
    <w:p w14:paraId="0B94B804" w14:textId="77777777" w:rsidR="009D76F0" w:rsidRDefault="00C543A0">
      <w:pPr>
        <w:spacing w:line="408" w:lineRule="exact"/>
        <w:ind w:firstLine="576"/>
      </w:pPr>
      <w:r>
        <w:t>((</w:t>
      </w:r>
      <w:r>
        <w:rPr>
          <w:strike/>
        </w:rPr>
        <w:t>(19)</w:t>
      </w:r>
      <w:r>
        <w:t xml:space="preserve">)) </w:t>
      </w:r>
      <w:r>
        <w:rPr>
          <w:u w:val="single"/>
        </w:rPr>
        <w:t>(20)</w:t>
      </w:r>
      <w:r>
        <w:t xml:space="preserve"> "Unit price book" means a book containing specific prices, based on generally accepted industry standards and information, where available, for various items of work to be performed by the job order contractor. The prices </w:t>
      </w:r>
      <w:del w:id="10" w:author="Tom DiGangi" w:date="2019-02-21T17:57:00Z">
        <w:r w:rsidDel="00D95F61">
          <w:delText xml:space="preserve">may </w:delText>
        </w:r>
      </w:del>
      <w:commentRangeStart w:id="11"/>
      <w:ins w:id="12" w:author="Tom DiGangi" w:date="2019-02-21T17:57:00Z">
        <w:r w:rsidR="00D95F61">
          <w:t xml:space="preserve">shall </w:t>
        </w:r>
      </w:ins>
      <w:commentRangeEnd w:id="11"/>
      <w:ins w:id="13" w:author="Tom DiGangi" w:date="2019-02-21T18:00:00Z">
        <w:r w:rsidR="00D95F61">
          <w:rPr>
            <w:rStyle w:val="CommentReference"/>
          </w:rPr>
          <w:commentReference w:id="11"/>
        </w:r>
      </w:ins>
      <w:r>
        <w:t xml:space="preserve">include: All the costs of materials; labor; </w:t>
      </w:r>
      <w:ins w:id="14" w:author="Tom DiGangi" w:date="2019-02-21T17:56:00Z">
        <w:r w:rsidR="00D95F61">
          <w:t xml:space="preserve">and </w:t>
        </w:r>
      </w:ins>
      <w:r>
        <w:t>equipment</w:t>
      </w:r>
      <w:commentRangeStart w:id="15"/>
      <w:del w:id="16" w:author="Tom DiGangi" w:date="2019-02-21T17:57:00Z">
        <w:r w:rsidDel="00D95F61">
          <w:delText>; overhead, including bonding costs; and profit</w:delText>
        </w:r>
      </w:del>
      <w:commentRangeEnd w:id="15"/>
      <w:r w:rsidR="00D95F61">
        <w:rPr>
          <w:rStyle w:val="CommentReference"/>
        </w:rPr>
        <w:commentReference w:id="15"/>
      </w:r>
      <w:r>
        <w:t xml:space="preserve"> for performing the items of work. The unit prices for labor must be at the rates in effect at the time the individual work order is issued.</w:t>
      </w:r>
    </w:p>
    <w:p w14:paraId="63641771" w14:textId="77777777" w:rsidR="009D76F0" w:rsidRDefault="00C543A0">
      <w:pPr>
        <w:spacing w:line="408" w:lineRule="exact"/>
        <w:ind w:firstLine="576"/>
      </w:pPr>
      <w:r>
        <w:t>((</w:t>
      </w:r>
      <w:r>
        <w:rPr>
          <w:strike/>
        </w:rPr>
        <w:t>(20)</w:t>
      </w:r>
      <w:r>
        <w:t xml:space="preserve">)) </w:t>
      </w:r>
      <w:r>
        <w:rPr>
          <w:u w:val="single"/>
        </w:rPr>
        <w:t>(21)</w:t>
      </w:r>
      <w:r>
        <w:t xml:space="preserve"> "Work order" means an order issued for a definite scope of work to be performed pursuant to a job order contract.</w:t>
      </w:r>
    </w:p>
    <w:p w14:paraId="11E4276A" w14:textId="77777777" w:rsidR="009D76F0" w:rsidRDefault="00C543A0">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17" w:author="Tom DiGangi" w:date="2019-02-21T17:48:00Z" w:original="2."/>
        </w:fldChar>
      </w:r>
      <w:r>
        <w:t xml:space="preserve">  RCW 39.10.250 and 2013 c 222 s 5 are each amended to read as follows:</w:t>
      </w:r>
    </w:p>
    <w:p w14:paraId="78C8CD6B" w14:textId="77777777" w:rsidR="009D76F0" w:rsidRDefault="00C543A0">
      <w:pPr>
        <w:spacing w:line="408" w:lineRule="exact"/>
        <w:ind w:firstLine="576"/>
      </w:pPr>
      <w:r>
        <w:t>The committee shall:</w:t>
      </w:r>
    </w:p>
    <w:p w14:paraId="4A7D7FC0" w14:textId="77777777" w:rsidR="009D76F0" w:rsidRDefault="00C543A0">
      <w:pPr>
        <w:spacing w:line="408" w:lineRule="exact"/>
        <w:ind w:firstLine="576"/>
      </w:pPr>
      <w:r>
        <w:lastRenderedPageBreak/>
        <w:t>(1) Certify, or renew certification for, public bodies to use design-build or general contractor/construction manager contracting procedures, or both;</w:t>
      </w:r>
    </w:p>
    <w:p w14:paraId="4B9AC895" w14:textId="77777777" w:rsidR="009D76F0" w:rsidRDefault="00C543A0">
      <w:pPr>
        <w:spacing w:line="408" w:lineRule="exact"/>
        <w:ind w:firstLine="576"/>
      </w:pPr>
      <w:r>
        <w:t>(2) Review and approve the use of the design-build or general contractor/construction manager contracting procedures on a project by project basis for public bodies that are not certified under RCW 39.10.270;</w:t>
      </w:r>
    </w:p>
    <w:p w14:paraId="0C0DE22F" w14:textId="77777777" w:rsidR="009D76F0" w:rsidRDefault="00C543A0">
      <w:pPr>
        <w:spacing w:line="408" w:lineRule="exact"/>
        <w:ind w:firstLine="576"/>
      </w:pPr>
      <w:r>
        <w:t>(3) ((</w:t>
      </w:r>
      <w:r>
        <w:rPr>
          <w:strike/>
        </w:rPr>
        <w:t>Review and approve not more than fifteen projects using the design-build contracting procedure by noncertified public bodies for projects that have a total project cost between two million and ten million dollars. Projects must meet the criteria in RCW 39.10.300(1). Where possible, the committee shall approve projects among multiple public bodies. At least annually, the committee shall report to the board regarding the committee's review procedure of these projects and its recommendations for further use; and</w:t>
      </w:r>
    </w:p>
    <w:p w14:paraId="0BAAE7B0" w14:textId="77777777" w:rsidR="009D76F0" w:rsidRDefault="00C543A0">
      <w:pPr>
        <w:spacing w:line="408" w:lineRule="exact"/>
        <w:ind w:firstLine="576"/>
      </w:pPr>
      <w:r>
        <w:rPr>
          <w:strike/>
        </w:rPr>
        <w:t>(4)</w:t>
      </w:r>
      <w:r>
        <w:t>)) Review and approve not more than two design-build demonstration projects that include procurement of operations and maintenance services for a period longer than three years.</w:t>
      </w:r>
    </w:p>
    <w:p w14:paraId="368710C6" w14:textId="77777777" w:rsidR="009D76F0" w:rsidRDefault="00C543A0">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18" w:author="Tom DiGangi" w:date="2019-02-21T17:48:00Z" w:original="3."/>
        </w:fldChar>
      </w:r>
      <w:r>
        <w:t xml:space="preserve">  RCW 39.10.270 and 2017 c 211 s 1 are each amended to read as follows:</w:t>
      </w:r>
    </w:p>
    <w:p w14:paraId="769B3A7E" w14:textId="77777777" w:rsidR="009D76F0" w:rsidRDefault="00C543A0">
      <w:pPr>
        <w:spacing w:line="408" w:lineRule="exact"/>
        <w:ind w:firstLine="576"/>
      </w:pPr>
      <w:r>
        <w:t>(1) A public body may apply for certification to use the design-build or general contractor/construction manager contracting procedure, or both. Once certified, a public body may use the contracting procedure for which it is certified on individual projects without seeking committee approval for a period of three years. ((</w:t>
      </w:r>
      <w:r>
        <w:rPr>
          <w:strike/>
        </w:rPr>
        <w:t>Public bodies certified to use the design-build procedure are limited to no more than five projects with a total project cost between two and ten million dollars during the certification period.</w:t>
      </w:r>
      <w:r>
        <w:t>)) A public body seeking certification must submit to the committee an application in a format and manner as prescribed by the committee. The application must include a description of the public body's qualifications, its capital plan during the certification period, and its intended use of alternative contracting procedures.</w:t>
      </w:r>
    </w:p>
    <w:p w14:paraId="3C1FE750" w14:textId="77777777" w:rsidR="009D76F0" w:rsidRDefault="00C543A0">
      <w:pPr>
        <w:spacing w:line="408" w:lineRule="exact"/>
        <w:ind w:firstLine="576"/>
      </w:pPr>
      <w:r>
        <w:lastRenderedPageBreak/>
        <w:t>(2) A public body seeking certification for the design-build procedure must demonstrate successful management of at least one design-build project within the previous five years. A public body seeking certification for the general contractor/construction manager procedure must demonstrate successful management of at least one general contractor/construction manager project within the previous five years.</w:t>
      </w:r>
    </w:p>
    <w:p w14:paraId="2EF9C580" w14:textId="77777777" w:rsidR="009D76F0" w:rsidRDefault="00C543A0">
      <w:pPr>
        <w:spacing w:line="408" w:lineRule="exact"/>
        <w:ind w:firstLine="576"/>
      </w:pPr>
      <w:r>
        <w:t>(3) To certify a public body, the committee shall determine that the public body:</w:t>
      </w:r>
    </w:p>
    <w:p w14:paraId="3F1A8662" w14:textId="77777777" w:rsidR="009D76F0" w:rsidRDefault="00C543A0">
      <w:pPr>
        <w:spacing w:line="408" w:lineRule="exact"/>
        <w:ind w:firstLine="576"/>
      </w:pPr>
      <w:r>
        <w:t>(a) Has the necessary experience and qualifications to determine which projects are appropriate for using alternative contracting procedures;</w:t>
      </w:r>
    </w:p>
    <w:p w14:paraId="77A230FE" w14:textId="77777777" w:rsidR="009D76F0" w:rsidRDefault="00C543A0">
      <w:pPr>
        <w:spacing w:line="408" w:lineRule="exact"/>
        <w:ind w:firstLine="576"/>
      </w:pPr>
      <w:r>
        <w:t>(b) Has the necessary experience and qualifications to carry out the alternative contracting procedure including, but not limited to: (i) Project delivery knowledge and experience; (ii) personnel with appropriate construction experience; (iii) a management plan and rationale for its alternative public works projects; (iv) demonstrated success in managing public works projects; (v) the ability to properly manage its capital facilities plan including, but not limited to, appropriate project planning and budgeting experience; and (vi) the ability to meet requirements of this chapter; and</w:t>
      </w:r>
    </w:p>
    <w:p w14:paraId="243E86D9" w14:textId="77777777" w:rsidR="009D76F0" w:rsidRDefault="00C543A0">
      <w:pPr>
        <w:spacing w:line="408" w:lineRule="exact"/>
        <w:ind w:firstLine="576"/>
      </w:pPr>
      <w:r>
        <w:t>(c) Has resolved any audit findings on previous public works projects in a manner satisfactory to the committee.</w:t>
      </w:r>
    </w:p>
    <w:p w14:paraId="0DC7EF01" w14:textId="77777777" w:rsidR="009D76F0" w:rsidRDefault="00C543A0">
      <w:pPr>
        <w:spacing w:line="408" w:lineRule="exact"/>
        <w:ind w:firstLine="576"/>
      </w:pPr>
      <w:r>
        <w:t>(4) The committee shall((</w:t>
      </w:r>
      <w:r>
        <w:rPr>
          <w:strike/>
        </w:rPr>
        <w:t>, if practicable,</w:t>
      </w:r>
      <w:r>
        <w:t>)) make its determination at the public meeting during which an application for certification is reviewed. Public comments must be considered before a determination is made. Within ten business days of the public meeting, the committee shall provide a written determination to the public body, and make its determination available to the public on the committee's web site.</w:t>
      </w:r>
    </w:p>
    <w:p w14:paraId="4A28A75E" w14:textId="77777777" w:rsidR="009D76F0" w:rsidRDefault="00C543A0">
      <w:pPr>
        <w:spacing w:line="408" w:lineRule="exact"/>
        <w:ind w:firstLine="576"/>
      </w:pPr>
      <w:r>
        <w:t xml:space="preserve">(5) The committee may revoke any public body's certification upon a finding, after a public hearing, that its use of design-build </w:t>
      </w:r>
      <w:r>
        <w:lastRenderedPageBreak/>
        <w:t>or general contractor/construction manager contracting procedures no longer serves the public interest.</w:t>
      </w:r>
    </w:p>
    <w:p w14:paraId="14A9AF39" w14:textId="77777777" w:rsidR="009D76F0" w:rsidRDefault="00C543A0">
      <w:pPr>
        <w:spacing w:line="408" w:lineRule="exact"/>
        <w:ind w:firstLine="576"/>
      </w:pPr>
      <w:r>
        <w:t>(6) The committee may renew the certification of a public body for additional three-year periods. The public body must submit an application for recertification at least three months before the initial certification expires. The committee may accept late applications, if administratively feasible, to avoid expiration of certification on a case-by-case basis. The application shall include updated information on the public body's experience and current staffing with the procedure it is applying to renew, and any other information requested in advance by the committee. The committee must review the application for recertification at a meeting held before expiration of the applicant's initial certification period. A public body must reapply for certification under the process described in subsection (1) of this section once the period of recertification expires.</w:t>
      </w:r>
    </w:p>
    <w:p w14:paraId="4CB3CAAA" w14:textId="77777777" w:rsidR="009D76F0" w:rsidRDefault="00C543A0">
      <w:pPr>
        <w:spacing w:line="408" w:lineRule="exact"/>
        <w:ind w:firstLine="576"/>
      </w:pPr>
      <w:r>
        <w:t>(7) Certified public bodies must submit project data information as required in RCW 39.10.320 and 39.10.350.</w:t>
      </w:r>
    </w:p>
    <w:p w14:paraId="2872B500" w14:textId="77777777" w:rsidR="009D76F0" w:rsidRDefault="00C543A0">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19" w:author="Tom DiGangi" w:date="2019-02-21T17:48:00Z" w:original="4."/>
        </w:fldChar>
      </w:r>
      <w:r>
        <w:t xml:space="preserve">  RCW 39.10.300 and 2013 c 222 s 9 are each amended to read as follows:</w:t>
      </w:r>
    </w:p>
    <w:p w14:paraId="5396814A" w14:textId="77777777" w:rsidR="009D76F0" w:rsidRDefault="00C543A0">
      <w:pPr>
        <w:spacing w:line="408" w:lineRule="exact"/>
        <w:ind w:firstLine="576"/>
      </w:pPr>
      <w:r>
        <w:t>(1) Subject to the requirements in RCW 39.10.250, 39.10.270, or 39.10.280, public bodies may utilize the design-build procedure</w:t>
      </w:r>
      <w:r>
        <w:rPr>
          <w:u w:val="single"/>
        </w:rPr>
        <w:t>, including progressive design-build,</w:t>
      </w:r>
      <w:r>
        <w:t xml:space="preserve"> for public works projects in which the total project cost is over ((</w:t>
      </w:r>
      <w:r>
        <w:rPr>
          <w:strike/>
        </w:rPr>
        <w:t>ten</w:t>
      </w:r>
      <w:r>
        <w:t xml:space="preserve">)) </w:t>
      </w:r>
      <w:r>
        <w:rPr>
          <w:u w:val="single"/>
        </w:rPr>
        <w:t>two</w:t>
      </w:r>
      <w:r>
        <w:t xml:space="preserve"> million dollars and where:</w:t>
      </w:r>
    </w:p>
    <w:p w14:paraId="4FEAC7E0" w14:textId="77777777" w:rsidR="009D76F0" w:rsidRDefault="00C543A0">
      <w:pPr>
        <w:spacing w:line="408" w:lineRule="exact"/>
        <w:ind w:firstLine="576"/>
      </w:pPr>
      <w:r>
        <w:t>(a) The construction activities are highly specialized and a design-build approach is critical in developing the construction methodology; or</w:t>
      </w:r>
    </w:p>
    <w:p w14:paraId="7D02CDF6" w14:textId="77777777" w:rsidR="009D76F0" w:rsidRDefault="00C543A0">
      <w:pPr>
        <w:spacing w:line="408" w:lineRule="exact"/>
        <w:ind w:firstLine="576"/>
      </w:pPr>
      <w:r>
        <w:t>(b) The projects selected provide opportunity for greater innovation or efficiencies between the designer and the builder; or</w:t>
      </w:r>
    </w:p>
    <w:p w14:paraId="6FA464A7" w14:textId="77777777" w:rsidR="009D76F0" w:rsidRDefault="00C543A0">
      <w:pPr>
        <w:spacing w:line="408" w:lineRule="exact"/>
        <w:ind w:firstLine="576"/>
      </w:pPr>
      <w:r>
        <w:t>(c) Significant savings in project delivery time would be realized.</w:t>
      </w:r>
    </w:p>
    <w:p w14:paraId="10B6587A" w14:textId="77777777" w:rsidR="009D76F0" w:rsidRDefault="00C543A0">
      <w:pPr>
        <w:spacing w:line="408" w:lineRule="exact"/>
        <w:ind w:firstLine="576"/>
      </w:pPr>
      <w:r>
        <w:lastRenderedPageBreak/>
        <w:t>(2) Subject to the process in RCW 39.10.270 or 39.10.280, public bodies may use the design-build procedure for parking garages, regardless of cost.</w:t>
      </w:r>
    </w:p>
    <w:p w14:paraId="3E6CF2E6" w14:textId="77777777" w:rsidR="009D76F0" w:rsidRDefault="00C543A0">
      <w:pPr>
        <w:spacing w:line="408" w:lineRule="exact"/>
        <w:ind w:firstLine="576"/>
      </w:pPr>
      <w:r>
        <w:t>(3) The design-build procedure may be used for the construction or erection of portable facilities as defined in WAC 392-343-018, preengineered metal buildings, or not more than ten prefabricated modular buildings per installation site, regardless of cost and is not subject to approval by the committee.</w:t>
      </w:r>
    </w:p>
    <w:p w14:paraId="74AF2C55" w14:textId="77777777" w:rsidR="009D76F0" w:rsidRDefault="00C543A0">
      <w:pPr>
        <w:spacing w:line="408" w:lineRule="exact"/>
        <w:ind w:firstLine="576"/>
      </w:pPr>
      <w:r>
        <w:t>(4) Except for utility projects and approved demonstration projects, the design-build procedure may not be used to procure operations and maintenance services for a period longer than three years. State agency projects that propose to use the design-build-operate-maintain procedure shall submit cost estimates for the construction portion of the project consistent with the office of financial management's capital budget requirements. Operations and maintenance costs must be shown separately and must not be included as part of the capital budget request.</w:t>
      </w:r>
    </w:p>
    <w:p w14:paraId="7F449D5B" w14:textId="77777777" w:rsidR="009D76F0" w:rsidRDefault="00C543A0">
      <w:pPr>
        <w:spacing w:line="408" w:lineRule="exact"/>
        <w:ind w:firstLine="576"/>
      </w:pPr>
      <w:r>
        <w:t>(5) ((</w:t>
      </w:r>
      <w:r>
        <w:rPr>
          <w:strike/>
        </w:rPr>
        <w:t>Subject to the process in RCW 39.10.280, public bodies may use the design-build procedure for public works projects in which the total project cost is between two million and ten million dollars and that meet one of the criteria in subsection (1)(a), (b), or (c) of this section.</w:t>
      </w:r>
    </w:p>
    <w:p w14:paraId="06559C3B" w14:textId="77777777" w:rsidR="009D76F0" w:rsidRDefault="00C543A0">
      <w:pPr>
        <w:spacing w:line="408" w:lineRule="exact"/>
        <w:ind w:firstLine="576"/>
      </w:pPr>
      <w:r>
        <w:rPr>
          <w:strike/>
        </w:rPr>
        <w:t>(6)</w:t>
      </w:r>
      <w:r>
        <w:t>)) Subject to the process in RCW 39.10.280, a public body may seek committee approval for a design-build demonstration project that includes procurement of operations and maintenance services for a period longer than three years.</w:t>
      </w:r>
    </w:p>
    <w:p w14:paraId="1D5733C4" w14:textId="77777777" w:rsidR="009D76F0" w:rsidRDefault="00C543A0">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20" w:author="Tom DiGangi" w:date="2019-02-21T17:48:00Z" w:original="5."/>
        </w:fldChar>
      </w:r>
      <w:r>
        <w:t xml:space="preserve">  RCW 39.10.320 and 2013 c 222 s 10 are each amended to read as follows:</w:t>
      </w:r>
    </w:p>
    <w:p w14:paraId="35699FC0" w14:textId="77777777" w:rsidR="009D76F0" w:rsidRDefault="00C543A0">
      <w:pPr>
        <w:spacing w:line="408" w:lineRule="exact"/>
        <w:ind w:firstLine="576"/>
      </w:pPr>
      <w:r>
        <w:t>(1) A public body utilizing the design-build contracting procedure shall provide:</w:t>
      </w:r>
    </w:p>
    <w:p w14:paraId="30224F69" w14:textId="77777777" w:rsidR="009D76F0" w:rsidRDefault="00C543A0">
      <w:pPr>
        <w:spacing w:line="408" w:lineRule="exact"/>
        <w:ind w:firstLine="576"/>
      </w:pPr>
      <w:r>
        <w:t>(a) Reasonable budget contingencies totaling not less than five percent of the anticipated contract value;</w:t>
      </w:r>
    </w:p>
    <w:p w14:paraId="2F4D2DA3" w14:textId="77777777" w:rsidR="009D76F0" w:rsidRDefault="00C543A0">
      <w:pPr>
        <w:spacing w:line="408" w:lineRule="exact"/>
        <w:ind w:firstLine="576"/>
      </w:pPr>
      <w:r>
        <w:lastRenderedPageBreak/>
        <w:t>(b) Staff or consultants with expertise and prior experience in the management of comparable projects;</w:t>
      </w:r>
    </w:p>
    <w:p w14:paraId="3EDC8C6C" w14:textId="77777777" w:rsidR="009D76F0" w:rsidRDefault="00C543A0">
      <w:pPr>
        <w:spacing w:line="408" w:lineRule="exact"/>
        <w:ind w:firstLine="576"/>
      </w:pPr>
      <w:r>
        <w:t>(c) Contract documents that include alternative dispute resolution procedures to be attempted prior to the initiation of litigation;</w:t>
      </w:r>
    </w:p>
    <w:p w14:paraId="2E03ECA4" w14:textId="77777777" w:rsidR="009D76F0" w:rsidRDefault="00C543A0">
      <w:pPr>
        <w:spacing w:line="408" w:lineRule="exact"/>
        <w:ind w:firstLine="576"/>
      </w:pPr>
      <w:r>
        <w:t>(d) Submission of project information, as required by the board; ((</w:t>
      </w:r>
      <w:r>
        <w:rPr>
          <w:strike/>
        </w:rPr>
        <w:t>and</w:t>
      </w:r>
      <w:r>
        <w:t>))</w:t>
      </w:r>
    </w:p>
    <w:p w14:paraId="679A2E83" w14:textId="77777777" w:rsidR="009D76F0" w:rsidRDefault="00C543A0">
      <w:pPr>
        <w:spacing w:line="408" w:lineRule="exact"/>
        <w:ind w:firstLine="576"/>
      </w:pPr>
      <w:r>
        <w:t>(e) Contract documents that require the contractor, subcontractors, and designers to submit project information required by the board</w:t>
      </w:r>
      <w:r>
        <w:rPr>
          <w:u w:val="single"/>
        </w:rPr>
        <w:t>; and</w:t>
      </w:r>
    </w:p>
    <w:p w14:paraId="20F736C0" w14:textId="77777777" w:rsidR="009D76F0" w:rsidRDefault="00C543A0">
      <w:pPr>
        <w:spacing w:line="408" w:lineRule="exact"/>
        <w:ind w:firstLine="576"/>
      </w:pPr>
      <w:r>
        <w:rPr>
          <w:u w:val="single"/>
        </w:rPr>
        <w:t>(f) Contract documents that require the design builder to submit plans for inclusion of underutilized firms as subcontractors and suppliers including, but not limited to, the office of minority and women's business enterprises certified businesses, veteran certified businesses, and small businesses as allowed by law</w:t>
      </w:r>
      <w:r>
        <w:t>.</w:t>
      </w:r>
    </w:p>
    <w:p w14:paraId="46FC3173" w14:textId="77777777" w:rsidR="009D76F0" w:rsidRDefault="00C543A0">
      <w:pPr>
        <w:spacing w:line="408" w:lineRule="exact"/>
        <w:ind w:firstLine="576"/>
      </w:pPr>
      <w:r>
        <w:t>(2) A public body utilizing the design-build contracting procedure may provide incentive payments to contractors for early completion, cost savings, or other goals if such payments are identified in the request for proposals.</w:t>
      </w:r>
    </w:p>
    <w:p w14:paraId="5401F07A" w14:textId="77777777" w:rsidR="009D76F0" w:rsidRDefault="00C543A0">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21" w:author="Tom DiGangi" w:date="2019-02-21T17:48:00Z" w:original="6."/>
        </w:fldChar>
      </w:r>
      <w:r>
        <w:t xml:space="preserve">  RCW 39.10.330 and 2014 c 19 s 1 are each amended to read as follows:</w:t>
      </w:r>
    </w:p>
    <w:p w14:paraId="69736125" w14:textId="77777777" w:rsidR="009D76F0" w:rsidRDefault="00C543A0">
      <w:pPr>
        <w:spacing w:line="408" w:lineRule="exact"/>
        <w:ind w:firstLine="576"/>
      </w:pPr>
      <w:r>
        <w:t>(1) Contracts for design-build services shall be awarded through a competitive process using public solicitation of proposals for design-build services. The public body shall publish at least once in a legal newspaper of general circulation published in, or as near as possible to, that part of the county in which the public work will be done, a notice of its request for qualifications from proposers for design-build services, and the availability and location of the request for proposal documents. The request for qualifications documents shall include:</w:t>
      </w:r>
    </w:p>
    <w:p w14:paraId="0A62A6B4" w14:textId="77777777" w:rsidR="009D76F0" w:rsidRDefault="00C543A0">
      <w:pPr>
        <w:spacing w:line="408" w:lineRule="exact"/>
        <w:ind w:firstLine="576"/>
      </w:pPr>
      <w:r>
        <w:t>(a) A ((</w:t>
      </w:r>
      <w:r>
        <w:rPr>
          <w:strike/>
        </w:rPr>
        <w:t>general</w:t>
      </w:r>
      <w:r>
        <w:t>)) description of the project ((</w:t>
      </w:r>
      <w:r>
        <w:rPr>
          <w:strike/>
        </w:rPr>
        <w:t>that provides sufficient information for proposers to submit qualifications</w:t>
      </w:r>
      <w:r>
        <w:t xml:space="preserve">)) </w:t>
      </w:r>
      <w:r>
        <w:rPr>
          <w:u w:val="single"/>
        </w:rPr>
        <w:lastRenderedPageBreak/>
        <w:t>including the estimated design-build contract value and the intended use of the project</w:t>
      </w:r>
      <w:r>
        <w:t>;</w:t>
      </w:r>
    </w:p>
    <w:p w14:paraId="05A20E34" w14:textId="77777777" w:rsidR="009D76F0" w:rsidRDefault="00C543A0">
      <w:pPr>
        <w:spacing w:line="408" w:lineRule="exact"/>
        <w:ind w:firstLine="576"/>
      </w:pPr>
      <w:r>
        <w:t>(b) The reasons for using the design-build procedure;</w:t>
      </w:r>
    </w:p>
    <w:p w14:paraId="350786F5" w14:textId="77777777" w:rsidR="009D76F0" w:rsidRDefault="00C543A0">
      <w:pPr>
        <w:spacing w:line="408" w:lineRule="exact"/>
        <w:ind w:firstLine="576"/>
      </w:pPr>
      <w:r>
        <w:t>(c) A description of the qualifications to be required of the proposer ((</w:t>
      </w:r>
      <w:r>
        <w:rPr>
          <w:strike/>
        </w:rPr>
        <w:t>including, but not limited to, submission of the proposer's accident prevention program</w:t>
      </w:r>
      <w:r>
        <w:t>));</w:t>
      </w:r>
    </w:p>
    <w:p w14:paraId="7CD122F7" w14:textId="77777777" w:rsidR="009D76F0" w:rsidRDefault="00C543A0">
      <w:pPr>
        <w:spacing w:line="408" w:lineRule="exact"/>
        <w:ind w:firstLine="576"/>
      </w:pPr>
      <w:r>
        <w:t>(d) A description of the process the public body will use to evaluate qualifications and finalists' proposals, including evaluation factors and the relative weight of factors and any specific forms to be used by the proposers;</w:t>
      </w:r>
    </w:p>
    <w:p w14:paraId="7E37663F" w14:textId="77777777" w:rsidR="009D76F0" w:rsidRDefault="00C543A0">
      <w:pPr>
        <w:spacing w:line="408" w:lineRule="exact"/>
        <w:ind w:firstLine="576"/>
      </w:pPr>
      <w:r>
        <w:t>(i) Evaluation factors for ((</w:t>
      </w:r>
      <w:r>
        <w:rPr>
          <w:strike/>
        </w:rPr>
        <w:t>request for</w:t>
      </w:r>
      <w:r>
        <w:t>)) qualifications shall include((</w:t>
      </w:r>
      <w:r>
        <w:rPr>
          <w:strike/>
        </w:rPr>
        <w:t>, but not be limited to,</w:t>
      </w:r>
      <w:r>
        <w:t xml:space="preserve">)) technical qualifications, such as specialized experience and technical competence </w:t>
      </w:r>
      <w:r>
        <w:rPr>
          <w:u w:val="single"/>
        </w:rPr>
        <w:t>of the firms and the key design and construction personnel</w:t>
      </w:r>
      <w:r>
        <w:t>; ((</w:t>
      </w:r>
      <w:r>
        <w:rPr>
          <w:strike/>
        </w:rPr>
        <w:t>capability</w:t>
      </w:r>
      <w:r>
        <w:t xml:space="preserve">)) </w:t>
      </w:r>
      <w:r>
        <w:rPr>
          <w:u w:val="single"/>
        </w:rPr>
        <w:t>capacity</w:t>
      </w:r>
      <w:r>
        <w:t xml:space="preserve"> to perform; </w:t>
      </w:r>
      <w:r>
        <w:rPr>
          <w:u w:val="single"/>
        </w:rPr>
        <w:t>the proposer's</w:t>
      </w:r>
      <w:r>
        <w:t xml:space="preserve"> past performance ((</w:t>
      </w:r>
      <w:r>
        <w:rPr>
          <w:strike/>
        </w:rPr>
        <w:t>of the proposers' team, including the architect-engineer and construction members</w:t>
      </w:r>
      <w:r>
        <w:t xml:space="preserve">)) </w:t>
      </w:r>
      <w:r>
        <w:rPr>
          <w:u w:val="single"/>
        </w:rPr>
        <w:t>in utilization of the office of minority and women's business enterprises certified businesses, to the extent permitted by law; ability to provide a performance and payment bond for the project</w:t>
      </w:r>
      <w:r>
        <w:t>; and other appropriate factors. Evaluation factors may also include((</w:t>
      </w:r>
      <w:r>
        <w:rPr>
          <w:strike/>
        </w:rPr>
        <w:t>: (A)</w:t>
      </w:r>
      <w:r>
        <w:t>))</w:t>
      </w:r>
      <w:r>
        <w:rPr>
          <w:u w:val="single"/>
        </w:rPr>
        <w:t>, but are not limited to, t</w:t>
      </w:r>
      <w:r>
        <w:t>he proposer's past performance in utilization of small business entities((</w:t>
      </w:r>
      <w:r>
        <w:rPr>
          <w:strike/>
        </w:rPr>
        <w:t>; and (B) disadvantaged business enterprises</w:t>
      </w:r>
      <w:r>
        <w:t>)). Cost or price-related factors are not permitted in the request for qualifications phase;</w:t>
      </w:r>
    </w:p>
    <w:p w14:paraId="2E5A7D4B" w14:textId="77777777" w:rsidR="009D76F0" w:rsidRDefault="00C543A0">
      <w:pPr>
        <w:spacing w:line="408" w:lineRule="exact"/>
        <w:ind w:firstLine="576"/>
      </w:pPr>
      <w:r>
        <w:t xml:space="preserve">(ii) Evaluation factors for finalists' proposals shall include </w:t>
      </w:r>
      <w:r>
        <w:rPr>
          <w:u w:val="single"/>
        </w:rPr>
        <w:t>the management plan to meet time and budget requirements and one or more price-related factors. Evaluation factors may also include</w:t>
      </w:r>
      <w:r>
        <w:t>, but not be limited to, ((</w:t>
      </w:r>
      <w:r>
        <w:rPr>
          <w:strike/>
        </w:rPr>
        <w:t xml:space="preserve">the factors listed in (d)(i) of this subsection, as well as technical approach design concept; ability of professional personnel; past performance on similar projects; ability to meet time and budget requirements; ability to provide a performance and payment bond for the project; recent, current, and projected workloads of the firm; location; and cost or price-related factors that may include operating costs. The public body may also </w:t>
      </w:r>
      <w:r>
        <w:rPr>
          <w:strike/>
        </w:rPr>
        <w:lastRenderedPageBreak/>
        <w:t>consider a proposer's</w:t>
      </w:r>
      <w:r>
        <w:t xml:space="preserve">)) </w:t>
      </w:r>
      <w:r>
        <w:rPr>
          <w:u w:val="single"/>
        </w:rPr>
        <w:t>the technical approach, design concept, and the</w:t>
      </w:r>
      <w:r>
        <w:t xml:space="preserve"> outreach plan to include small business entities and disadvantaged business enterprises as </w:t>
      </w:r>
      <w:r>
        <w:rPr>
          <w:u w:val="single"/>
        </w:rPr>
        <w:t>subconsultants,</w:t>
      </w:r>
      <w:r>
        <w:t xml:space="preserve"> subcontractor</w:t>
      </w:r>
      <w:r>
        <w:rPr>
          <w:u w:val="single"/>
        </w:rPr>
        <w:t>s,</w:t>
      </w:r>
      <w:r>
        <w:t xml:space="preserve"> and suppliers for the project((</w:t>
      </w:r>
      <w:r>
        <w:rPr>
          <w:strike/>
        </w:rPr>
        <w:t>. Alternatively, if the public body determines that all finalists will be capable of producing a design that adequately meets project requirements, the public body may award the contract to the firm that submits the responsive proposal with the lowest price</w:t>
      </w:r>
      <w:r>
        <w:t>));</w:t>
      </w:r>
    </w:p>
    <w:p w14:paraId="60856A34" w14:textId="77777777" w:rsidR="009D76F0" w:rsidRDefault="00C543A0">
      <w:pPr>
        <w:spacing w:line="408" w:lineRule="exact"/>
        <w:ind w:firstLine="576"/>
      </w:pPr>
      <w:r>
        <w:t>(e) Protest procedures including time limits for filing a protest, which in no event may limit the time to file a protest to fewer than four business days from the date the proposer was notified of the selection decision;</w:t>
      </w:r>
    </w:p>
    <w:p w14:paraId="7948436D" w14:textId="77777777" w:rsidR="009D76F0" w:rsidRDefault="00C543A0">
      <w:pPr>
        <w:spacing w:line="408" w:lineRule="exact"/>
        <w:ind w:firstLine="576"/>
      </w:pPr>
      <w:r>
        <w:t>(f) The ((</w:t>
      </w:r>
      <w:r>
        <w:rPr>
          <w:strike/>
        </w:rPr>
        <w:t>form of the</w:t>
      </w:r>
      <w:r>
        <w:t xml:space="preserve">)) </w:t>
      </w:r>
      <w:r>
        <w:rPr>
          <w:u w:val="single"/>
        </w:rPr>
        <w:t>proposed</w:t>
      </w:r>
      <w:r>
        <w:t xml:space="preserve"> contract ((</w:t>
      </w:r>
      <w:r>
        <w:rPr>
          <w:strike/>
        </w:rPr>
        <w:t>to be awarded</w:t>
      </w:r>
      <w:r>
        <w:t>));</w:t>
      </w:r>
    </w:p>
    <w:p w14:paraId="644F9412" w14:textId="77777777" w:rsidR="009D76F0" w:rsidRDefault="00C543A0">
      <w:pPr>
        <w:spacing w:line="408" w:lineRule="exact"/>
        <w:ind w:firstLine="576"/>
      </w:pPr>
      <w:r>
        <w:t>(g) The honorarium to be paid to finalists submitting responsive proposals and who are not awarded a design-build contract;</w:t>
      </w:r>
    </w:p>
    <w:p w14:paraId="5BF070E5" w14:textId="77777777" w:rsidR="009D76F0" w:rsidRDefault="00C543A0">
      <w:pPr>
        <w:spacing w:line="408" w:lineRule="exact"/>
        <w:ind w:firstLine="576"/>
      </w:pPr>
      <w:r>
        <w:t>(h) The schedule for the procurement process and the project; and</w:t>
      </w:r>
    </w:p>
    <w:p w14:paraId="3227F2C9" w14:textId="77777777" w:rsidR="009D76F0" w:rsidRDefault="00C543A0">
      <w:pPr>
        <w:spacing w:line="408" w:lineRule="exact"/>
        <w:ind w:firstLine="576"/>
      </w:pPr>
      <w:r>
        <w:t>(i) Other information relevant to the project.</w:t>
      </w:r>
    </w:p>
    <w:p w14:paraId="4199CA95" w14:textId="77777777" w:rsidR="009D76F0" w:rsidRDefault="00C543A0">
      <w:pPr>
        <w:spacing w:line="408" w:lineRule="exact"/>
        <w:ind w:firstLine="576"/>
      </w:pPr>
      <w:r>
        <w:t>(2) The public body shall establish an evaluation committee to evaluate the responses to the request for qualifications based solely on the factors, weighting, and process identified in the request for qualifications and any addenda issued by the public body. Based on the evaluation committee's findings, the public body shall select not more than five responsive and responsible finalists to submit proposals. The public body may, in its sole discretion, reject all proposals and shall provide its reasons for rejection in writing to all proposers.</w:t>
      </w:r>
    </w:p>
    <w:p w14:paraId="43FD8D7F" w14:textId="77777777" w:rsidR="009D76F0" w:rsidRDefault="00C543A0">
      <w:pPr>
        <w:spacing w:line="408" w:lineRule="exact"/>
        <w:ind w:firstLine="576"/>
      </w:pPr>
      <w:r>
        <w:t xml:space="preserve">(3) The public body must notify all proposers of the finalists selected to move to the next phase of the selection process. The process may not proceed to the next phase until two business days after all proposers are notified of the committee's selection decision. At the request of a proposer not selected as a finalist, the public body must provide the requesting proposer with a scoring summary of the evaluation factors for its proposal. Proposers filing </w:t>
      </w:r>
      <w:r>
        <w:lastRenderedPageBreak/>
        <w:t>a protest on the selection of the finalists must file the protest in accordance with the published protest procedures. The selection process may not advance to the next phase of selection until two business days after the final protest decision is transmitted to the protestor.</w:t>
      </w:r>
    </w:p>
    <w:p w14:paraId="712A1308" w14:textId="77777777" w:rsidR="009D76F0" w:rsidRDefault="00C543A0">
      <w:pPr>
        <w:spacing w:line="408" w:lineRule="exact"/>
        <w:ind w:firstLine="576"/>
      </w:pPr>
      <w:r>
        <w:t>(4) Upon selection of the finalists, the public body shall issue a request for proposals to the finalists((</w:t>
      </w:r>
      <w:r>
        <w:rPr>
          <w:strike/>
        </w:rPr>
        <w:t>, which shall provide the following information</w:t>
      </w:r>
      <w:r>
        <w:t>))</w:t>
      </w:r>
      <w:r>
        <w:rPr>
          <w:u w:val="single"/>
        </w:rPr>
        <w:t>. The request for proposal documents shall include</w:t>
      </w:r>
      <w:r>
        <w:t>:</w:t>
      </w:r>
    </w:p>
    <w:p w14:paraId="76290833" w14:textId="77777777" w:rsidR="009D76F0" w:rsidRDefault="00C543A0">
      <w:pPr>
        <w:spacing w:line="408" w:lineRule="exact"/>
        <w:ind w:firstLine="576"/>
      </w:pPr>
      <w:r>
        <w:t>(a) ((</w:t>
      </w:r>
      <w:r>
        <w:rPr>
          <w:strike/>
        </w:rPr>
        <w:t>A detailed description of the project including programmatic, performance, and technical requirements and specifications; functional and operational elements; building performance goals and validation requirements; minimum and maximum net and gross areas of any building; and, at the discretion of the public body, preliminary engineering and architectural drawings; and</w:t>
      </w:r>
    </w:p>
    <w:p w14:paraId="1F2C74C1" w14:textId="77777777" w:rsidR="009D76F0" w:rsidRDefault="00C543A0">
      <w:pPr>
        <w:spacing w:line="408" w:lineRule="exact"/>
        <w:ind w:firstLine="576"/>
      </w:pPr>
      <w:r>
        <w:rPr>
          <w:strike/>
        </w:rPr>
        <w:t>(b) The target budget for the design-build portion of the project</w:t>
      </w:r>
      <w:r>
        <w:t xml:space="preserve">)) </w:t>
      </w:r>
      <w:r>
        <w:rPr>
          <w:u w:val="single"/>
        </w:rPr>
        <w:t>Any specific forms to be used by the finalists; and</w:t>
      </w:r>
    </w:p>
    <w:p w14:paraId="0787DD12" w14:textId="77777777" w:rsidR="009D76F0" w:rsidRDefault="00C543A0">
      <w:pPr>
        <w:spacing w:line="408" w:lineRule="exact"/>
        <w:ind w:firstLine="576"/>
      </w:pPr>
      <w:r>
        <w:rPr>
          <w:u w:val="single"/>
        </w:rPr>
        <w:t>(b) Submission of a summary of the finalist's accident prevention program and an overview of its implementation</w:t>
      </w:r>
      <w:r>
        <w:t>.</w:t>
      </w:r>
    </w:p>
    <w:p w14:paraId="02389D90" w14:textId="77777777" w:rsidR="009D76F0" w:rsidRDefault="00C543A0">
      <w:pPr>
        <w:spacing w:line="408" w:lineRule="exact"/>
        <w:ind w:firstLine="576"/>
      </w:pPr>
      <w:r>
        <w:t>(5) The public body shall establish an evaluation committee to evaluate the proposals submitted by the finalists. ((</w:t>
      </w:r>
      <w:r>
        <w:rPr>
          <w:strike/>
        </w:rPr>
        <w:t>Design-build contracts shall be awarded using the procedures in (a) or (b) of this subsection. The public body must identify in the request for qualifications which procedure will be used.</w:t>
      </w:r>
    </w:p>
    <w:p w14:paraId="51013C42" w14:textId="77777777" w:rsidR="009D76F0" w:rsidRDefault="00C543A0">
      <w:pPr>
        <w:spacing w:line="408" w:lineRule="exact"/>
        <w:ind w:firstLine="576"/>
      </w:pPr>
      <w:r>
        <w:rPr>
          <w:strike/>
        </w:rPr>
        <w:t>(a)</w:t>
      </w:r>
      <w:r>
        <w:t>)) The finalists' proposals shall be evaluated and scored based solely on the factors, weighting, and process identified in the ((</w:t>
      </w:r>
      <w:r>
        <w:rPr>
          <w:strike/>
        </w:rPr>
        <w:t>initial</w:t>
      </w:r>
      <w:r>
        <w:t>)) request for qualifications</w:t>
      </w:r>
      <w:r>
        <w:rPr>
          <w:u w:val="single"/>
        </w:rPr>
        <w:t>, the request for proposals,</w:t>
      </w:r>
      <w:r>
        <w:t xml:space="preserve"> and in any addenda published by the public body. Public bodies may request best and final proposals from finalists. The public body may initiate negotiations with the ((</w:t>
      </w:r>
      <w:r>
        <w:rPr>
          <w:strike/>
        </w:rPr>
        <w:t>firm</w:t>
      </w:r>
      <w:r>
        <w:t xml:space="preserve">)) </w:t>
      </w:r>
      <w:r>
        <w:rPr>
          <w:u w:val="single"/>
        </w:rPr>
        <w:t>finalist</w:t>
      </w:r>
      <w:r>
        <w:t xml:space="preserve"> submitting the highest scored proposal. If the public body is unable to execute a contract with the ((</w:t>
      </w:r>
      <w:r>
        <w:rPr>
          <w:strike/>
        </w:rPr>
        <w:t>firm</w:t>
      </w:r>
      <w:r>
        <w:t xml:space="preserve">)) </w:t>
      </w:r>
      <w:r>
        <w:rPr>
          <w:u w:val="single"/>
        </w:rPr>
        <w:t>finalist</w:t>
      </w:r>
      <w:r>
        <w:t xml:space="preserve"> submitting the highest scored proposal, negotiations with that ((</w:t>
      </w:r>
      <w:r>
        <w:rPr>
          <w:strike/>
        </w:rPr>
        <w:t>firm</w:t>
      </w:r>
      <w:r>
        <w:t xml:space="preserve">)) </w:t>
      </w:r>
      <w:r>
        <w:rPr>
          <w:u w:val="single"/>
        </w:rPr>
        <w:t>finalist</w:t>
      </w:r>
      <w:r>
        <w:t xml:space="preserve"> may be suspended or terminated and the public body may proceed to </w:t>
      </w:r>
      <w:r>
        <w:lastRenderedPageBreak/>
        <w:t>negotiate with the next highest scored ((</w:t>
      </w:r>
      <w:r>
        <w:rPr>
          <w:strike/>
        </w:rPr>
        <w:t>firm</w:t>
      </w:r>
      <w:r>
        <w:t xml:space="preserve">)) </w:t>
      </w:r>
      <w:r>
        <w:rPr>
          <w:u w:val="single"/>
        </w:rPr>
        <w:t>finalist</w:t>
      </w:r>
      <w:r>
        <w:t>. Public bodies shall continue in accordance with this procedure until a contract agreement is reached or the selection process is terminated.</w:t>
      </w:r>
    </w:p>
    <w:p w14:paraId="37718A7E" w14:textId="77777777" w:rsidR="009D76F0" w:rsidRDefault="00C543A0">
      <w:pPr>
        <w:spacing w:line="408" w:lineRule="exact"/>
        <w:ind w:firstLine="576"/>
      </w:pPr>
      <w:r>
        <w:t>((</w:t>
      </w:r>
      <w:r>
        <w:rPr>
          <w:strike/>
        </w:rPr>
        <w:t>(b) If the public body determines that all finalists are capable of producing a design that adequately meets project requirements, the public body may award the contract to the firm that submits the responsive proposal with the lowest price.</w:t>
      </w:r>
      <w:r>
        <w:t>))</w:t>
      </w:r>
    </w:p>
    <w:p w14:paraId="19DADE70" w14:textId="77777777" w:rsidR="009D76F0" w:rsidRDefault="00C543A0">
      <w:pPr>
        <w:spacing w:line="408" w:lineRule="exact"/>
        <w:ind w:firstLine="576"/>
      </w:pPr>
      <w:r>
        <w:t>(6) The public body shall notify all finalists of the selection decision and make a selection summary of the final proposals available to all proposers within two business days of such notification. If the public body receives a timely written protest from a finalist firm, the public body may not execute a contract until two business days after the final protest decision is transmitted to the protestor. The protestor must submit its protest in accordance with the published protest procedures.</w:t>
      </w:r>
    </w:p>
    <w:p w14:paraId="7C944048" w14:textId="77777777" w:rsidR="009D76F0" w:rsidRDefault="00C543A0">
      <w:pPr>
        <w:spacing w:line="408" w:lineRule="exact"/>
        <w:ind w:firstLine="576"/>
      </w:pPr>
      <w:r>
        <w:t>(7) The firm awarded the contract shall provide a performance and payment bond for the contracted amount.</w:t>
      </w:r>
    </w:p>
    <w:p w14:paraId="5E7302F0" w14:textId="77777777" w:rsidR="009D76F0" w:rsidRDefault="00C543A0">
      <w:pPr>
        <w:spacing w:line="408" w:lineRule="exact"/>
        <w:ind w:firstLine="576"/>
      </w:pPr>
      <w:r>
        <w:t xml:space="preserve">(8) </w:t>
      </w:r>
      <w:r>
        <w:rPr>
          <w:u w:val="single"/>
        </w:rPr>
        <w:t>Any contract must require the firm awarded the contract to track and report to the public body its utilization of the office of minority and women's business enterprises certified businesses and veteran certified businesses.</w:t>
      </w:r>
    </w:p>
    <w:p w14:paraId="7D44A9E5" w14:textId="77777777" w:rsidR="009D76F0" w:rsidRDefault="00C543A0">
      <w:pPr>
        <w:spacing w:line="408" w:lineRule="exact"/>
        <w:ind w:firstLine="576"/>
      </w:pPr>
      <w:r>
        <w:rPr>
          <w:u w:val="single"/>
        </w:rPr>
        <w:t>(9)</w:t>
      </w:r>
      <w:r>
        <w:t xml:space="preserve"> The public body shall provide appropriate honorarium payments to finalists submitting responsive proposals that are not awarded a design-build contract. Honorarium payments shall be sufficient to generate meaningful competition among potential proposers on design-build projects. In determining the amount of the honorarium, the public body shall ((</w:t>
      </w:r>
      <w:r>
        <w:rPr>
          <w:strike/>
        </w:rPr>
        <w:t>consider</w:t>
      </w:r>
      <w:r>
        <w:t xml:space="preserve">)) </w:t>
      </w:r>
      <w:r>
        <w:rPr>
          <w:u w:val="single"/>
        </w:rPr>
        <w:t>recognize</w:t>
      </w:r>
      <w:r>
        <w:t xml:space="preserve"> the level of effort required to meet the selection criteria.</w:t>
      </w:r>
    </w:p>
    <w:p w14:paraId="4E36A7EF" w14:textId="77777777" w:rsidR="009D76F0" w:rsidRDefault="00C543A0">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22" w:author="Tom DiGangi" w:date="2019-02-21T17:48:00Z" w:original="7."/>
        </w:fldChar>
      </w:r>
      <w:r>
        <w:t xml:space="preserve">  RCW 39.10.420 and 2017 c 136 s 1 are each amended to read as follows:</w:t>
      </w:r>
    </w:p>
    <w:p w14:paraId="21D54B7A" w14:textId="77777777" w:rsidR="009D76F0" w:rsidRDefault="00C543A0">
      <w:pPr>
        <w:spacing w:line="408" w:lineRule="exact"/>
        <w:ind w:firstLine="576"/>
      </w:pPr>
      <w:r>
        <w:lastRenderedPageBreak/>
        <w:t>(1) ((</w:t>
      </w:r>
      <w:r>
        <w:rPr>
          <w:strike/>
        </w:rPr>
        <w:t>The following</w:t>
      </w:r>
      <w:r>
        <w:t xml:space="preserve">)) </w:t>
      </w:r>
      <w:r>
        <w:rPr>
          <w:u w:val="single"/>
        </w:rPr>
        <w:t>All</w:t>
      </w:r>
      <w:r>
        <w:t xml:space="preserve"> public bodies of the state of Washington are authorized to award job order contracts and use the job order contracting procedure((</w:t>
      </w:r>
      <w:r>
        <w:rPr>
          <w:strike/>
        </w:rPr>
        <w:t>:</w:t>
      </w:r>
    </w:p>
    <w:p w14:paraId="0EBD3E05" w14:textId="77777777" w:rsidR="009D76F0" w:rsidRDefault="00C543A0">
      <w:pPr>
        <w:spacing w:line="408" w:lineRule="exact"/>
        <w:ind w:firstLine="576"/>
      </w:pPr>
      <w:r>
        <w:rPr>
          <w:strike/>
        </w:rPr>
        <w:t>(a) The department of enterprise services;</w:t>
      </w:r>
    </w:p>
    <w:p w14:paraId="0D011039" w14:textId="77777777" w:rsidR="009D76F0" w:rsidRDefault="00C543A0">
      <w:pPr>
        <w:spacing w:line="408" w:lineRule="exact"/>
        <w:ind w:firstLine="576"/>
      </w:pPr>
      <w:r>
        <w:rPr>
          <w:strike/>
        </w:rPr>
        <w:t>(b) The state universities, regional universities, and The Evergreen State College;</w:t>
      </w:r>
    </w:p>
    <w:p w14:paraId="7CD81C57" w14:textId="77777777" w:rsidR="009D76F0" w:rsidRDefault="00C543A0">
      <w:pPr>
        <w:spacing w:line="408" w:lineRule="exact"/>
        <w:ind w:firstLine="576"/>
      </w:pPr>
      <w:r>
        <w:rPr>
          <w:strike/>
        </w:rPr>
        <w:t>(c) Sound transit (central Puget Sound regional transit authority);</w:t>
      </w:r>
    </w:p>
    <w:p w14:paraId="09C43A4F" w14:textId="77777777" w:rsidR="009D76F0" w:rsidRDefault="00C543A0">
      <w:pPr>
        <w:spacing w:line="408" w:lineRule="exact"/>
        <w:ind w:firstLine="576"/>
      </w:pPr>
      <w:r>
        <w:rPr>
          <w:strike/>
        </w:rPr>
        <w:t>(d) Every city with a population greater than seventy thousand and any public authority chartered by such city under RCW 35.21.730 through 35.21.755;</w:t>
      </w:r>
    </w:p>
    <w:p w14:paraId="47FD9030" w14:textId="77777777" w:rsidR="009D76F0" w:rsidRDefault="00C543A0">
      <w:pPr>
        <w:spacing w:line="408" w:lineRule="exact"/>
        <w:ind w:firstLine="576"/>
      </w:pPr>
      <w:r>
        <w:rPr>
          <w:strike/>
        </w:rPr>
        <w:t>(e) Every county with a population greater than four hundred fifty thousand;</w:t>
      </w:r>
    </w:p>
    <w:p w14:paraId="659150B6" w14:textId="77777777" w:rsidR="009D76F0" w:rsidRDefault="00C543A0">
      <w:pPr>
        <w:spacing w:line="408" w:lineRule="exact"/>
        <w:ind w:firstLine="576"/>
      </w:pPr>
      <w:r>
        <w:rPr>
          <w:strike/>
        </w:rPr>
        <w:t>(f) Every port district with total revenues greater than fifteen million dollars per year;</w:t>
      </w:r>
    </w:p>
    <w:p w14:paraId="12D236B4" w14:textId="77777777" w:rsidR="009D76F0" w:rsidRDefault="00C543A0">
      <w:pPr>
        <w:spacing w:line="408" w:lineRule="exact"/>
        <w:ind w:firstLine="576"/>
      </w:pPr>
      <w:r>
        <w:rPr>
          <w:strike/>
        </w:rPr>
        <w:t>(g) Every public utility district with revenues from energy sales greater than twenty-three million dollars per year;</w:t>
      </w:r>
    </w:p>
    <w:p w14:paraId="2589500A" w14:textId="77777777" w:rsidR="009D76F0" w:rsidRDefault="00C543A0">
      <w:pPr>
        <w:spacing w:line="408" w:lineRule="exact"/>
        <w:ind w:firstLine="576"/>
      </w:pPr>
      <w:r>
        <w:rPr>
          <w:strike/>
        </w:rPr>
        <w:t>(h) Every school district;</w:t>
      </w:r>
    </w:p>
    <w:p w14:paraId="1FD04F66" w14:textId="77777777" w:rsidR="009D76F0" w:rsidRDefault="00C543A0">
      <w:pPr>
        <w:spacing w:line="408" w:lineRule="exact"/>
        <w:ind w:firstLine="576"/>
      </w:pPr>
      <w:r>
        <w:rPr>
          <w:strike/>
        </w:rPr>
        <w:t>(i) The state ferry system;</w:t>
      </w:r>
    </w:p>
    <w:p w14:paraId="1582C5A3" w14:textId="77777777" w:rsidR="009D76F0" w:rsidRDefault="00C543A0">
      <w:pPr>
        <w:spacing w:line="408" w:lineRule="exact"/>
        <w:ind w:firstLine="576"/>
      </w:pPr>
      <w:r>
        <w:rPr>
          <w:strike/>
        </w:rPr>
        <w:t>(j) The Washington state department of transportation, for the administration of building improvement, replacement, and renovation projects only;</w:t>
      </w:r>
    </w:p>
    <w:p w14:paraId="54E4BFED" w14:textId="77777777" w:rsidR="009D76F0" w:rsidRDefault="00C543A0">
      <w:pPr>
        <w:spacing w:line="408" w:lineRule="exact"/>
        <w:ind w:firstLine="576"/>
      </w:pPr>
      <w:r>
        <w:rPr>
          <w:strike/>
        </w:rPr>
        <w:t>(k) Every public hospital district with total revenues greater than fifteen million dollars per year; and</w:t>
      </w:r>
    </w:p>
    <w:p w14:paraId="66A3CC66" w14:textId="77777777" w:rsidR="009D76F0" w:rsidRDefault="00C543A0">
      <w:pPr>
        <w:spacing w:line="408" w:lineRule="exact"/>
        <w:ind w:firstLine="576"/>
      </w:pPr>
      <w:r>
        <w:rPr>
          <w:strike/>
        </w:rPr>
        <w:t>(l) Every public transportation benefit area authority as defined under RCW 36.57A.010</w:t>
      </w:r>
      <w:r>
        <w:t>)).</w:t>
      </w:r>
    </w:p>
    <w:p w14:paraId="34E55513" w14:textId="77777777" w:rsidR="009D76F0" w:rsidRDefault="00C543A0">
      <w:pPr>
        <w:spacing w:line="408" w:lineRule="exact"/>
        <w:ind w:firstLine="576"/>
      </w:pPr>
      <w:r>
        <w:t>(2)(a) The department of enterprise services may issue job order contract work orders for Washington state parks department projects and public hospital districts.</w:t>
      </w:r>
    </w:p>
    <w:p w14:paraId="5CFD8295" w14:textId="77777777" w:rsidR="009D76F0" w:rsidRDefault="00C543A0">
      <w:pPr>
        <w:spacing w:line="408" w:lineRule="exact"/>
        <w:ind w:firstLine="576"/>
      </w:pPr>
      <w:r>
        <w:t>(b) The department of enterprise services, the University of Washington, and Washington State University may issue job order contract work orders for the state regional universities and The Evergreen State College.</w:t>
      </w:r>
    </w:p>
    <w:p w14:paraId="04876F51" w14:textId="77777777" w:rsidR="009D76F0" w:rsidRDefault="00C543A0">
      <w:pPr>
        <w:spacing w:line="408" w:lineRule="exact"/>
        <w:ind w:firstLine="576"/>
      </w:pPr>
      <w:r>
        <w:lastRenderedPageBreak/>
        <w:t>(3) Public bodies may use a job order contract for public works projects when a determination is made that the use of job order contracts will benefit the public by providing an effective means of reducing the total lead-time and cost for the construction of public works projects for repair and renovation required at public facilities through the use of unit price books and work orders by eliminating time-consuming, costly aspects of the traditional public works process, which require separate contracting actions for each small project.</w:t>
      </w:r>
    </w:p>
    <w:p w14:paraId="5AC61A17" w14:textId="77777777" w:rsidR="009D76F0" w:rsidRDefault="00C543A0">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23" w:author="Tom DiGangi" w:date="2019-02-21T17:48:00Z" w:original="8."/>
        </w:fldChar>
      </w:r>
      <w:r>
        <w:t xml:space="preserve">  RCW 39.10.430 and 2007 c 494 s 402 are each amended to read as follows:</w:t>
      </w:r>
    </w:p>
    <w:p w14:paraId="7CE3CFE0" w14:textId="77777777" w:rsidR="009D76F0" w:rsidRDefault="00C543A0">
      <w:pPr>
        <w:spacing w:line="408" w:lineRule="exact"/>
        <w:ind w:firstLine="576"/>
      </w:pPr>
      <w:r>
        <w:t xml:space="preserve">(1) </w:t>
      </w:r>
      <w:commentRangeStart w:id="24"/>
      <w:r>
        <w:t>Job order contracts shall be awarded through a competitive process using public requests for proposals</w:t>
      </w:r>
      <w:commentRangeEnd w:id="24"/>
      <w:r w:rsidR="003E2BB8">
        <w:rPr>
          <w:rStyle w:val="CommentReference"/>
        </w:rPr>
        <w:commentReference w:id="24"/>
      </w:r>
      <w:r>
        <w:t>.</w:t>
      </w:r>
    </w:p>
    <w:p w14:paraId="4AAAB751" w14:textId="77777777" w:rsidR="009D76F0" w:rsidRDefault="00C543A0">
      <w:pPr>
        <w:spacing w:line="408" w:lineRule="exact"/>
        <w:ind w:firstLine="576"/>
      </w:pPr>
      <w:r>
        <w:t>(2) The public body shall make an effort to solicit proposals from certified minority or certified woman-owned contractors to the extent permitted by the Washington state civil rights act, RCW 49.60.400.</w:t>
      </w:r>
    </w:p>
    <w:p w14:paraId="12476A7B" w14:textId="77777777" w:rsidR="009D76F0" w:rsidRDefault="00C543A0">
      <w:pPr>
        <w:spacing w:line="408" w:lineRule="exact"/>
        <w:ind w:firstLine="576"/>
      </w:pPr>
      <w:r>
        <w:t>(3) The public body shall publish, at least once in a statewide publication and legal newspaper of general circulation published in every county in which the public works project is anticipated, a request for proposals for job order contracts and the availability and location of the request for proposal documents. The public body shall ensure that the request for proposal documents at a minimum includes:</w:t>
      </w:r>
    </w:p>
    <w:p w14:paraId="58CCB22B" w14:textId="77777777" w:rsidR="009D76F0" w:rsidRDefault="00C543A0">
      <w:pPr>
        <w:spacing w:line="408" w:lineRule="exact"/>
        <w:ind w:firstLine="576"/>
      </w:pPr>
      <w:r>
        <w:t>(a) A detailed description of the scope of the job order contract including performance, technical requirements and specifications, functional and operational elements, minimum and maximum work order amounts, duration of the contract, and options to extend the job order contract;</w:t>
      </w:r>
    </w:p>
    <w:p w14:paraId="3FDC1262" w14:textId="77777777" w:rsidR="009D76F0" w:rsidRDefault="00C543A0">
      <w:pPr>
        <w:spacing w:line="408" w:lineRule="exact"/>
        <w:ind w:firstLine="576"/>
      </w:pPr>
      <w:r>
        <w:t>(b) The reasons for using job order contracts;</w:t>
      </w:r>
    </w:p>
    <w:p w14:paraId="78BA0F9E" w14:textId="77777777" w:rsidR="009D76F0" w:rsidRDefault="00C543A0">
      <w:pPr>
        <w:spacing w:line="408" w:lineRule="exact"/>
        <w:ind w:firstLine="576"/>
      </w:pPr>
      <w:r>
        <w:t>(c) A description of the qualifications required of the proposer;</w:t>
      </w:r>
    </w:p>
    <w:p w14:paraId="14F60E52" w14:textId="77777777" w:rsidR="009D76F0" w:rsidRDefault="00C543A0">
      <w:pPr>
        <w:spacing w:line="408" w:lineRule="exact"/>
        <w:ind w:firstLine="576"/>
      </w:pPr>
      <w:r>
        <w:t>(d) The identity of the specific unit price book to be used;</w:t>
      </w:r>
    </w:p>
    <w:p w14:paraId="3E90253F" w14:textId="77777777" w:rsidR="009D76F0" w:rsidRDefault="00C543A0">
      <w:pPr>
        <w:spacing w:line="408" w:lineRule="exact"/>
        <w:ind w:firstLine="576"/>
      </w:pPr>
      <w:r>
        <w:lastRenderedPageBreak/>
        <w:t>(e) The minimum contracted amount committed to the selected job order contractor;</w:t>
      </w:r>
    </w:p>
    <w:p w14:paraId="3AF1CA56" w14:textId="77777777" w:rsidR="009D76F0" w:rsidRDefault="00C543A0">
      <w:pPr>
        <w:spacing w:line="408" w:lineRule="exact"/>
        <w:ind w:firstLine="576"/>
      </w:pPr>
      <w:r>
        <w:t xml:space="preserve">(f) A description of the process the public body will use to evaluate qualifications and proposals, including evaluation factors and the relative weight of factors. The public body shall ensure that evaluation factors include, but are not limited to, proposal </w:t>
      </w:r>
      <w:commentRangeStart w:id="25"/>
      <w:del w:id="26" w:author="Tom DiGangi" w:date="2019-02-21T18:09:00Z">
        <w:r w:rsidDel="003E2BB8">
          <w:delText xml:space="preserve">price </w:delText>
        </w:r>
      </w:del>
      <w:ins w:id="27" w:author="Tom DiGangi" w:date="2019-02-21T18:09:00Z">
        <w:r w:rsidR="003E2BB8">
          <w:t xml:space="preserve">coefficient </w:t>
        </w:r>
      </w:ins>
      <w:commentRangeEnd w:id="25"/>
      <w:ins w:id="28" w:author="Tom DiGangi" w:date="2019-02-21T18:10:00Z">
        <w:r w:rsidR="003E2BB8">
          <w:rPr>
            <w:rStyle w:val="CommentReference"/>
          </w:rPr>
          <w:commentReference w:id="25"/>
        </w:r>
      </w:ins>
      <w:r>
        <w:t xml:space="preserve">and the ability of the proposer to perform the job order contract. In evaluating the ability of the proposer to perform the job order contract, the public body may consider: The ability of the professional personnel who will work on the job order contract; past performance on similar contracts; ability to meet time and budget requirements; </w:t>
      </w:r>
      <w:r>
        <w:rPr>
          <w:u w:val="single"/>
        </w:rPr>
        <w:t>past performance on approved subcontractor inclusion plans;</w:t>
      </w:r>
      <w:r>
        <w:t xml:space="preserve"> ability to provide a performance and payment bond for the </w:t>
      </w:r>
      <w:commentRangeStart w:id="29"/>
      <w:del w:id="30" w:author="Tom DiGangi" w:date="2019-02-21T18:12:00Z">
        <w:r w:rsidDel="003E2BB8">
          <w:delText xml:space="preserve">job </w:delText>
        </w:r>
      </w:del>
      <w:ins w:id="31" w:author="Tom DiGangi" w:date="2019-02-21T18:12:00Z">
        <w:r w:rsidR="003E2BB8">
          <w:t xml:space="preserve">work </w:t>
        </w:r>
      </w:ins>
      <w:r>
        <w:t>order</w:t>
      </w:r>
      <w:del w:id="32" w:author="Tom DiGangi" w:date="2019-02-21T18:12:00Z">
        <w:r w:rsidDel="003E2BB8">
          <w:delText xml:space="preserve"> contract</w:delText>
        </w:r>
      </w:del>
      <w:commentRangeEnd w:id="29"/>
      <w:r w:rsidR="003E2BB8">
        <w:rPr>
          <w:rStyle w:val="CommentReference"/>
        </w:rPr>
        <w:commentReference w:id="29"/>
      </w:r>
      <w:r>
        <w:t>; recent, current, and projected workloads of the proposer; location; and the concept of the proposal;</w:t>
      </w:r>
    </w:p>
    <w:p w14:paraId="68EC2705" w14:textId="77777777" w:rsidR="009D76F0" w:rsidRDefault="00C543A0">
      <w:pPr>
        <w:spacing w:line="408" w:lineRule="exact"/>
        <w:ind w:firstLine="576"/>
      </w:pPr>
      <w:r>
        <w:t>(g) The form of the contract to be awarded;</w:t>
      </w:r>
    </w:p>
    <w:p w14:paraId="46A1EC98" w14:textId="77777777" w:rsidR="009D76F0" w:rsidRDefault="00C543A0">
      <w:pPr>
        <w:spacing w:line="408" w:lineRule="exact"/>
        <w:ind w:firstLine="576"/>
      </w:pPr>
      <w:r>
        <w:t>(h) The method for pricing renewals of or extensions to the job order contract;</w:t>
      </w:r>
    </w:p>
    <w:p w14:paraId="4CFE4DC6" w14:textId="77777777" w:rsidR="009D76F0" w:rsidRDefault="00C543A0">
      <w:pPr>
        <w:spacing w:line="408" w:lineRule="exact"/>
        <w:ind w:firstLine="576"/>
      </w:pPr>
      <w:r>
        <w:t>(i) A notice that the proposals are subject to RCW 39.10.470; and</w:t>
      </w:r>
    </w:p>
    <w:p w14:paraId="52FA7481" w14:textId="77777777" w:rsidR="009D76F0" w:rsidRDefault="00C543A0">
      <w:pPr>
        <w:spacing w:line="408" w:lineRule="exact"/>
        <w:ind w:firstLine="576"/>
      </w:pPr>
      <w:r>
        <w:t xml:space="preserve">(j) Other information relevant to the </w:t>
      </w:r>
      <w:commentRangeStart w:id="33"/>
      <w:del w:id="34" w:author="Tom DiGangi" w:date="2019-02-21T18:37:00Z">
        <w:r w:rsidDel="000C70B0">
          <w:delText>project</w:delText>
        </w:r>
      </w:del>
      <w:ins w:id="35" w:author="Tom DiGangi" w:date="2019-02-21T18:37:00Z">
        <w:r w:rsidR="000C70B0">
          <w:t>contract</w:t>
        </w:r>
        <w:commentRangeEnd w:id="33"/>
        <w:r w:rsidR="000C70B0">
          <w:rPr>
            <w:rStyle w:val="CommentReference"/>
          </w:rPr>
          <w:commentReference w:id="33"/>
        </w:r>
      </w:ins>
      <w:r>
        <w:t>.</w:t>
      </w:r>
    </w:p>
    <w:p w14:paraId="6D544EF4" w14:textId="77777777" w:rsidR="009D76F0" w:rsidRDefault="00C543A0">
      <w:pPr>
        <w:spacing w:line="408" w:lineRule="exact"/>
        <w:ind w:firstLine="576"/>
      </w:pPr>
      <w:r>
        <w:t xml:space="preserve">(4) A public body shall establish a committee to evaluate the proposals. After the committee has selected the most qualified finalists, the finalists shall submit final proposals, including sealed bids based upon the identified unit price book. Such bids </w:t>
      </w:r>
      <w:commentRangeStart w:id="36"/>
      <w:del w:id="37" w:author="Tom DiGangi" w:date="2019-02-21T18:42:00Z">
        <w:r w:rsidDel="000C70B0">
          <w:delText xml:space="preserve">may </w:delText>
        </w:r>
      </w:del>
      <w:ins w:id="38" w:author="Tom DiGangi" w:date="2019-02-21T18:42:00Z">
        <w:r w:rsidR="000C70B0">
          <w:t xml:space="preserve">shall </w:t>
        </w:r>
        <w:commentRangeEnd w:id="36"/>
        <w:r w:rsidR="000C70B0">
          <w:rPr>
            <w:rStyle w:val="CommentReference"/>
          </w:rPr>
          <w:commentReference w:id="36"/>
        </w:r>
      </w:ins>
      <w:r>
        <w:t>be in the form of coefficient</w:t>
      </w:r>
      <w:del w:id="39" w:author="Tom DiGangi" w:date="2019-02-21T18:46:00Z">
        <w:r w:rsidDel="001447DB">
          <w:delText xml:space="preserve"> </w:delText>
        </w:r>
        <w:commentRangeStart w:id="40"/>
        <w:r w:rsidDel="001447DB">
          <w:delText>markups from</w:delText>
        </w:r>
      </w:del>
      <w:ins w:id="41" w:author="Tom DiGangi" w:date="2019-02-21T18:46:00Z">
        <w:r w:rsidR="001447DB">
          <w:t xml:space="preserve"> adjustments to</w:t>
        </w:r>
      </w:ins>
      <w:r>
        <w:t xml:space="preserve"> </w:t>
      </w:r>
      <w:commentRangeEnd w:id="40"/>
      <w:r w:rsidR="001447DB">
        <w:rPr>
          <w:rStyle w:val="CommentReference"/>
        </w:rPr>
        <w:commentReference w:id="40"/>
      </w:r>
      <w:r>
        <w:t>listed price book costs. The public body shall award the contract to the firm submitting the highest scored final proposal using the evaluation factors and the relative weight of factors published in the public request for proposals and will notify the board of the award of the contract.</w:t>
      </w:r>
    </w:p>
    <w:p w14:paraId="5665DB87" w14:textId="77777777" w:rsidR="009D76F0" w:rsidRDefault="00C543A0">
      <w:pPr>
        <w:spacing w:line="408" w:lineRule="exact"/>
        <w:ind w:firstLine="576"/>
      </w:pPr>
      <w:r>
        <w:t xml:space="preserve">(5) The public body shall provide a protest period of at least ten business days following the day of the announcement of the </w:t>
      </w:r>
      <w:r>
        <w:lastRenderedPageBreak/>
        <w:t>apparent successful proposal to allow a protester to file a detailed statement of the grounds of the protest. The public body shall promptly make a determination on the merits of the protest and provide to all proposers a written decision of denial or acceptance of the protest. The public body shall not execute the contract until two business days following the public body's decision on the protest.</w:t>
      </w:r>
    </w:p>
    <w:p w14:paraId="1CA3B1AC" w14:textId="77777777" w:rsidR="009D76F0" w:rsidRDefault="00C543A0">
      <w:pPr>
        <w:spacing w:line="408" w:lineRule="exact"/>
        <w:ind w:firstLine="576"/>
      </w:pPr>
      <w:r>
        <w:t>(6) The requirements of RCW 39.30.060 do not apply to requests for proposals for job order contracts.</w:t>
      </w:r>
    </w:p>
    <w:p w14:paraId="4EE3CEFA" w14:textId="77777777" w:rsidR="009D76F0" w:rsidRDefault="00C543A0">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42" w:author="Tom DiGangi" w:date="2019-02-21T17:48:00Z" w:original="9."/>
        </w:fldChar>
      </w:r>
      <w:r>
        <w:t xml:space="preserve">  RCW 39.10.440 and 2015 c 173 s 1 are each amended to read as follows:</w:t>
      </w:r>
    </w:p>
    <w:p w14:paraId="14882F34" w14:textId="77777777" w:rsidR="009D76F0" w:rsidRDefault="00C543A0">
      <w:pPr>
        <w:spacing w:line="408" w:lineRule="exact"/>
        <w:ind w:firstLine="576"/>
      </w:pPr>
      <w:r>
        <w:t xml:space="preserve">(1) The maximum total dollar amount that may be awarded under a job order contract is four million dollars per year for a maximum of three years. </w:t>
      </w:r>
      <w:r>
        <w:rPr>
          <w:u w:val="single"/>
        </w:rPr>
        <w:t>Any unused capacity from the previous year may be carried over for one year and added to the immediate following year's limit. The maximum annual volume including unused capacity shall not exceed the limit of two years.</w:t>
      </w:r>
      <w:r>
        <w:t xml:space="preserve"> The maximum total dollar amount that may be awarded under a job order contract for the department of enterprise services, counties with a population of more than one million, and cities with a population of more than four hundred thousand is six million dollars per year for a maximum of three years. </w:t>
      </w:r>
      <w:r>
        <w:rPr>
          <w:u w:val="single"/>
        </w:rPr>
        <w:t>The maximum total dollar amounts are exclusive of Washington state sales and use tax.</w:t>
      </w:r>
    </w:p>
    <w:p w14:paraId="4787A453" w14:textId="77777777" w:rsidR="009D76F0" w:rsidRDefault="00C543A0">
      <w:pPr>
        <w:spacing w:line="408" w:lineRule="exact"/>
        <w:ind w:firstLine="576"/>
      </w:pPr>
      <w:r>
        <w:t>(2) Job order contracts may be executed for an initial contract term of not to exceed two years, with the option of extending or renewing the job order contract for one year. All extensions or renewals must be priced as provided in the request for proposals. The extension or renewal must be mutually agreed to by the public body and the job order contractor.</w:t>
      </w:r>
    </w:p>
    <w:p w14:paraId="39B7D41A" w14:textId="77777777" w:rsidR="009D76F0" w:rsidRDefault="00C543A0">
      <w:pPr>
        <w:spacing w:line="408" w:lineRule="exact"/>
        <w:ind w:firstLine="576"/>
      </w:pPr>
      <w:r>
        <w:t>(3) A public body may have no more than ((</w:t>
      </w:r>
      <w:r>
        <w:rPr>
          <w:strike/>
        </w:rPr>
        <w:t>two</w:t>
      </w:r>
      <w:r>
        <w:t xml:space="preserve">)) </w:t>
      </w:r>
      <w:r>
        <w:rPr>
          <w:u w:val="single"/>
        </w:rPr>
        <w:t>three</w:t>
      </w:r>
      <w:r>
        <w:t xml:space="preserve"> job order contracts in effect at any one time, with the exception of the department of enterprise services, which may have six job order contracts in effect at any one time.</w:t>
      </w:r>
    </w:p>
    <w:p w14:paraId="5C50BC04" w14:textId="77777777" w:rsidR="009D76F0" w:rsidRDefault="00C543A0">
      <w:pPr>
        <w:spacing w:line="408" w:lineRule="exact"/>
        <w:ind w:firstLine="576"/>
        <w:rPr>
          <w:ins w:id="43" w:author="Tom DiGangi" w:date="2019-02-21T18:54:00Z"/>
        </w:rPr>
      </w:pPr>
      <w:r>
        <w:lastRenderedPageBreak/>
        <w:t xml:space="preserve">(4) At least ninety percent of work contained in a job order contract must be subcontracted to entities other than the job order contractor. The job order contractor must distribute contracts as equitably as possible among qualified and available subcontractors including </w:t>
      </w:r>
      <w:r>
        <w:rPr>
          <w:u w:val="single"/>
        </w:rPr>
        <w:t>certified</w:t>
      </w:r>
      <w:r>
        <w:t xml:space="preserve"> minority and woman-owned subcontractors to the extent permitted by law </w:t>
      </w:r>
      <w:r>
        <w:rPr>
          <w:u w:val="single"/>
        </w:rPr>
        <w:t xml:space="preserve">as demonstrated on the subcontractor and supplier project submission, and </w:t>
      </w:r>
      <w:commentRangeStart w:id="44"/>
      <w:r>
        <w:rPr>
          <w:u w:val="single"/>
        </w:rPr>
        <w:t>shall limit subcontractor bonding requirements to the greatest extent possible</w:t>
      </w:r>
      <w:commentRangeEnd w:id="44"/>
      <w:r w:rsidR="00813D18">
        <w:rPr>
          <w:rStyle w:val="CommentReference"/>
        </w:rPr>
        <w:commentReference w:id="44"/>
      </w:r>
      <w:r>
        <w:t>.</w:t>
      </w:r>
    </w:p>
    <w:p w14:paraId="2049C5BD" w14:textId="77777777" w:rsidR="00F44B63" w:rsidRDefault="00F44B63">
      <w:pPr>
        <w:spacing w:line="408" w:lineRule="exact"/>
        <w:ind w:firstLine="576"/>
      </w:pPr>
      <w:commentRangeStart w:id="45"/>
      <w:ins w:id="46" w:author="Tom DiGangi" w:date="2019-02-21T18:54:00Z">
        <w:r>
          <w:t xml:space="preserve">(x) Any architect, engineer, consultant or contractor retained by a public body to assist in the development of the job order contract documents </w:t>
        </w:r>
      </w:ins>
      <w:ins w:id="47" w:author="Tom DiGangi" w:date="2019-02-21T18:55:00Z">
        <w:r>
          <w:t>shall not be eligible to bid or participate in the preparation of a bid</w:t>
        </w:r>
        <w:r w:rsidR="005122D7">
          <w:t xml:space="preserve"> with any job order contractor.</w:t>
        </w:r>
      </w:ins>
      <w:commentRangeEnd w:id="45"/>
      <w:ins w:id="48" w:author="Tom DiGangi" w:date="2019-02-21T18:56:00Z">
        <w:r w:rsidR="005122D7">
          <w:rPr>
            <w:rStyle w:val="CommentReference"/>
          </w:rPr>
          <w:commentReference w:id="45"/>
        </w:r>
      </w:ins>
    </w:p>
    <w:p w14:paraId="4933A6CC" w14:textId="77777777" w:rsidR="009D76F0" w:rsidRDefault="00C543A0">
      <w:pPr>
        <w:spacing w:line="408" w:lineRule="exact"/>
        <w:ind w:firstLine="576"/>
      </w:pPr>
      <w:r>
        <w:t>(5) The job order contractor shall publish notification of intent to perform public works projects at the beginning of each contract year in a statewide publication and in a legal newspaper of general circulation in every county in which the public works projects are anticipated.</w:t>
      </w:r>
    </w:p>
    <w:p w14:paraId="5D92B05B" w14:textId="77777777" w:rsidR="009D76F0" w:rsidRDefault="00C543A0">
      <w:pPr>
        <w:spacing w:line="408" w:lineRule="exact"/>
        <w:ind w:firstLine="576"/>
      </w:pPr>
      <w:r>
        <w:t>(6) Job order contractors shall pay prevailing wages for all work that would otherwise be subject to the requirements of chapter 39.12 RCW. Prevailing wages for all work performed pursuant to each work order must be the rates in effect at the time the individual work order is issued.</w:t>
      </w:r>
      <w:ins w:id="49" w:author="Tom DiGangi" w:date="2019-02-21T18:58:00Z">
        <w:r w:rsidR="00C05729">
          <w:t xml:space="preserve">  </w:t>
        </w:r>
        <w:commentRangeStart w:id="50"/>
        <w:r w:rsidR="00C05729">
          <w:t>Each</w:t>
        </w:r>
      </w:ins>
      <w:ins w:id="51" w:author="Tom DiGangi" w:date="2019-02-21T18:59:00Z">
        <w:r w:rsidR="00C05729">
          <w:t xml:space="preserve"> work order shall provide an itemized list</w:t>
        </w:r>
      </w:ins>
      <w:ins w:id="52" w:author="Tom DiGangi" w:date="2019-02-21T19:00:00Z">
        <w:r w:rsidR="00C05729">
          <w:t xml:space="preserve"> of each construction tasks required to complete the work</w:t>
        </w:r>
      </w:ins>
      <w:ins w:id="53" w:author="Tom DiGangi" w:date="2019-02-21T19:01:00Z">
        <w:r w:rsidR="00C05729">
          <w:t xml:space="preserve"> with the task’s associated unit price and applied coefficient.</w:t>
        </w:r>
      </w:ins>
      <w:ins w:id="54" w:author="Tom DiGangi" w:date="2019-02-21T19:00:00Z">
        <w:r w:rsidR="00C05729">
          <w:t xml:space="preserve"> </w:t>
        </w:r>
      </w:ins>
      <w:commentRangeEnd w:id="50"/>
      <w:ins w:id="55" w:author="Tom DiGangi" w:date="2019-02-21T19:01:00Z">
        <w:r w:rsidR="00C05729">
          <w:rPr>
            <w:rStyle w:val="CommentReference"/>
          </w:rPr>
          <w:commentReference w:id="50"/>
        </w:r>
      </w:ins>
    </w:p>
    <w:p w14:paraId="5F848180" w14:textId="77777777" w:rsidR="009D76F0" w:rsidRDefault="00C543A0">
      <w:pPr>
        <w:spacing w:line="408" w:lineRule="exact"/>
        <w:ind w:firstLine="576"/>
      </w:pPr>
      <w:r>
        <w:t>(7) If, in the initial contract term, the public body, at no fault of the job order contractor, fails to issue the minimum amount of work orders stated in the public request for proposals, the public body shall pay the contractor an amount equal to the difference between the minimum work order amount and the actual total of the work orders issued multiplied by an appropriate percentage for overhead and profit contained in the contract award coefficient for services as specified in the request for proposals. This is the contractor's sole remedy.</w:t>
      </w:r>
    </w:p>
    <w:p w14:paraId="796901A9" w14:textId="77777777" w:rsidR="009D76F0" w:rsidRDefault="00C543A0">
      <w:pPr>
        <w:spacing w:line="408" w:lineRule="exact"/>
        <w:ind w:firstLine="576"/>
      </w:pPr>
      <w:r>
        <w:lastRenderedPageBreak/>
        <w:t>(8) All job order contracts awarded under this section must be signed before July 1, 2021; however the job order contract may be extended or renewed as provided for in this section.</w:t>
      </w:r>
    </w:p>
    <w:p w14:paraId="4C719B64" w14:textId="77777777" w:rsidR="009D76F0" w:rsidDel="0028214D" w:rsidRDefault="00C543A0">
      <w:pPr>
        <w:spacing w:line="408" w:lineRule="exact"/>
        <w:ind w:firstLine="576"/>
        <w:rPr>
          <w:del w:id="56" w:author="Tom DiGangi" w:date="2019-02-21T19:03:00Z"/>
        </w:rPr>
      </w:pPr>
      <w:del w:id="57" w:author="Tom DiGangi" w:date="2019-02-21T19:03:00Z">
        <w:r w:rsidDel="00C83BF9">
          <w:delText>(</w:delText>
        </w:r>
        <w:commentRangeStart w:id="58"/>
        <w:r w:rsidDel="00C83BF9">
          <w:delText>9) Public bodies may amend job order contracts awarded prior to July 1, 2007, in accordance with this chapter.</w:delText>
        </w:r>
      </w:del>
      <w:commentRangeEnd w:id="58"/>
      <w:r w:rsidR="00C83BF9">
        <w:rPr>
          <w:rStyle w:val="CommentReference"/>
        </w:rPr>
        <w:commentReference w:id="58"/>
      </w:r>
    </w:p>
    <w:p w14:paraId="3D6333DB" w14:textId="77777777" w:rsidR="0028214D" w:rsidRDefault="0028214D">
      <w:pPr>
        <w:spacing w:line="408" w:lineRule="exact"/>
        <w:ind w:firstLine="576"/>
        <w:rPr>
          <w:ins w:id="59" w:author="Tom DiGangi" w:date="2019-02-21T19:05:00Z"/>
        </w:rPr>
      </w:pPr>
    </w:p>
    <w:p w14:paraId="21C91AF2" w14:textId="77777777" w:rsidR="009D76F0" w:rsidRDefault="00C543A0">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60" w:author="Tom DiGangi" w:date="2019-02-21T17:48:00Z" w:original="10."/>
        </w:fldChar>
      </w:r>
      <w:r>
        <w:t xml:space="preserve">  RCW 39.10.450 and 2012 c 102 s 2 are each amended to read as follows:</w:t>
      </w:r>
    </w:p>
    <w:p w14:paraId="3B1B8D35" w14:textId="77777777" w:rsidR="009D76F0" w:rsidRDefault="00C543A0">
      <w:pPr>
        <w:spacing w:line="408" w:lineRule="exact"/>
        <w:ind w:firstLine="576"/>
      </w:pPr>
      <w:r>
        <w:t>(1) The maximum dollar amount for a work order is ((</w:t>
      </w:r>
      <w:r>
        <w:rPr>
          <w:strike/>
        </w:rPr>
        <w:t>three</w:t>
      </w:r>
      <w:r>
        <w:t xml:space="preserve">)) </w:t>
      </w:r>
      <w:r>
        <w:rPr>
          <w:u w:val="single"/>
        </w:rPr>
        <w:t>five</w:t>
      </w:r>
      <w:r>
        <w:t xml:space="preserve"> hundred ((</w:t>
      </w:r>
      <w:r>
        <w:rPr>
          <w:strike/>
        </w:rPr>
        <w:t>fifty</w:t>
      </w:r>
      <w:r>
        <w:t>)) thousand dollars</w:t>
      </w:r>
      <w:r>
        <w:rPr>
          <w:u w:val="single"/>
        </w:rPr>
        <w:t>, excluding Washington state sales and use tax</w:t>
      </w:r>
      <w:r>
        <w:t>.</w:t>
      </w:r>
    </w:p>
    <w:p w14:paraId="2B04F52F" w14:textId="77777777" w:rsidR="009D76F0" w:rsidRDefault="00C543A0">
      <w:pPr>
        <w:spacing w:line="408" w:lineRule="exact"/>
        <w:ind w:firstLine="576"/>
      </w:pPr>
      <w:r>
        <w:t>(2) All work orders issued for the same project shall be treated as a single work order for purposes of the dollar limit on work orders.</w:t>
      </w:r>
    </w:p>
    <w:p w14:paraId="783ED820" w14:textId="77777777" w:rsidR="009D76F0" w:rsidRDefault="00C543A0">
      <w:pPr>
        <w:spacing w:line="408" w:lineRule="exact"/>
        <w:ind w:firstLine="576"/>
      </w:pPr>
      <w:r>
        <w:t>(3) No more than twenty percent of the dollar value of a work order may consist of items of work not contained in the unit price book.</w:t>
      </w:r>
    </w:p>
    <w:p w14:paraId="1DF62B7A" w14:textId="77777777" w:rsidR="009D76F0" w:rsidRDefault="00C543A0">
      <w:pPr>
        <w:spacing w:line="408" w:lineRule="exact"/>
        <w:ind w:firstLine="576"/>
      </w:pPr>
      <w:r>
        <w:t xml:space="preserve">(4) Any new </w:t>
      </w:r>
      <w:r>
        <w:rPr>
          <w:u w:val="single"/>
        </w:rPr>
        <w:t>stand-alone</w:t>
      </w:r>
      <w:r>
        <w:t xml:space="preserve"> permanent((</w:t>
      </w:r>
      <w:r>
        <w:rPr>
          <w:strike/>
        </w:rPr>
        <w:t>, enclosed building space</w:t>
      </w:r>
      <w:r>
        <w:t xml:space="preserve">)) </w:t>
      </w:r>
      <w:r>
        <w:rPr>
          <w:u w:val="single"/>
        </w:rPr>
        <w:t>structure</w:t>
      </w:r>
      <w:r>
        <w:t xml:space="preserve"> constructed under a work order shall not exceed ((</w:t>
      </w:r>
      <w:r>
        <w:rPr>
          <w:strike/>
        </w:rPr>
        <w:t>two</w:t>
      </w:r>
      <w:r>
        <w:t xml:space="preserve">)) </w:t>
      </w:r>
      <w:r>
        <w:rPr>
          <w:u w:val="single"/>
        </w:rPr>
        <w:t>three</w:t>
      </w:r>
      <w:r>
        <w:t xml:space="preserve"> thousand gross square feet.</w:t>
      </w:r>
    </w:p>
    <w:p w14:paraId="07EEB7DF" w14:textId="77777777" w:rsidR="009D76F0" w:rsidRDefault="00C543A0">
      <w:pPr>
        <w:spacing w:line="408" w:lineRule="exact"/>
        <w:ind w:firstLine="576"/>
      </w:pPr>
      <w:r>
        <w:t>(5) A public body may issue no work orders under a job order contract until it has approved, in consultation with the office of minority and women's business enterprises or the equivalent local agency, a plan prepared by the job order contractor that equitably spreads certified women and minority business enterprise subcontracting opportunities, to the extent permitted by the Washington state civil rights act, RCW 49.60.400, among the various subcontract disciplines.</w:t>
      </w:r>
    </w:p>
    <w:p w14:paraId="6C10A39A" w14:textId="77777777" w:rsidR="009D76F0" w:rsidRDefault="00C543A0">
      <w:pPr>
        <w:spacing w:line="408" w:lineRule="exact"/>
        <w:ind w:firstLine="576"/>
        <w:rPr>
          <w:ins w:id="61" w:author="Tom DiGangi" w:date="2019-02-21T19:05:00Z"/>
        </w:rPr>
      </w:pPr>
      <w:r>
        <w:t>(6) For purposes of chapters 39.08, 39.12, 39.76, and 60.28 RCW, each work order issued shall be treated as a separate contract. The alternate filing provisions of RCW 39.12.040(2) apply to each work order that otherwise meets the eligibility requirements of RCW 39.12.040(2).</w:t>
      </w:r>
    </w:p>
    <w:p w14:paraId="5561309F" w14:textId="77777777" w:rsidR="0028214D" w:rsidRDefault="0028214D">
      <w:pPr>
        <w:spacing w:line="408" w:lineRule="exact"/>
        <w:ind w:firstLine="576"/>
      </w:pPr>
      <w:commentRangeStart w:id="62"/>
      <w:ins w:id="63" w:author="Tom DiGangi" w:date="2019-02-21T19:05:00Z">
        <w:r>
          <w:lastRenderedPageBreak/>
          <w:t>(x) Each work order proposal shall be certified as contract compli</w:t>
        </w:r>
      </w:ins>
      <w:ins w:id="64" w:author="Tom DiGangi" w:date="2019-02-21T19:06:00Z">
        <w:r>
          <w:t>ant by a reviewer independent of the contractor</w:t>
        </w:r>
        <w:r w:rsidR="00FB0B6C">
          <w:t>.</w:t>
        </w:r>
        <w:commentRangeEnd w:id="62"/>
        <w:r w:rsidR="00FB0B6C">
          <w:rPr>
            <w:rStyle w:val="CommentReference"/>
          </w:rPr>
          <w:commentReference w:id="62"/>
        </w:r>
      </w:ins>
    </w:p>
    <w:p w14:paraId="0C933056" w14:textId="77777777" w:rsidR="009D76F0" w:rsidRDefault="00C543A0">
      <w:pPr>
        <w:spacing w:line="408" w:lineRule="exact"/>
        <w:ind w:firstLine="576"/>
      </w:pPr>
      <w:r>
        <w:t>(7) The job order contract shall not be used for the procurement of architectural or engineering services not associated with specific work orders. Architectural and engineering services shall be procured in accordance with RCW 39.80.040.</w:t>
      </w:r>
    </w:p>
    <w:p w14:paraId="05B20E4A" w14:textId="77777777" w:rsidR="009D76F0" w:rsidRDefault="00C543A0">
      <w:pPr>
        <w:spacing w:line="408" w:lineRule="exact"/>
        <w:ind w:firstLine="576"/>
      </w:pPr>
      <w:r>
        <w:rPr>
          <w:u w:val="single"/>
        </w:rPr>
        <w:t>(8) Any work order over three hundred fifty thousand dollars, excluding Washington state sales and use tax, and including over six hundred single trade hours shall utilize a state registered apprenticeship program for that single trade in accordance with RCW 39.04.320. Awarding entities may adjust this requirement for a specific work order for the following reasons:</w:t>
      </w:r>
    </w:p>
    <w:p w14:paraId="1ADAE575" w14:textId="77777777" w:rsidR="009D76F0" w:rsidRDefault="00C543A0">
      <w:pPr>
        <w:spacing w:line="408" w:lineRule="exact"/>
        <w:ind w:firstLine="576"/>
      </w:pPr>
      <w:r>
        <w:rPr>
          <w:u w:val="single"/>
        </w:rPr>
        <w:t>(a) The demonstrated lack of availability of apprentices in specific geographic areas;</w:t>
      </w:r>
    </w:p>
    <w:p w14:paraId="5AA1724C" w14:textId="77777777" w:rsidR="009D76F0" w:rsidRDefault="00C543A0">
      <w:pPr>
        <w:spacing w:line="408" w:lineRule="exact"/>
        <w:ind w:firstLine="576"/>
      </w:pPr>
      <w:r>
        <w:rPr>
          <w:u w:val="single"/>
        </w:rPr>
        <w:t>(b) A disproportionately high ratio of material costs to labor hours, which does not make feasible the required minimum levels of apprentice participation;</w:t>
      </w:r>
    </w:p>
    <w:p w14:paraId="7EAAC1AB" w14:textId="77777777" w:rsidR="009D76F0" w:rsidRDefault="00C543A0">
      <w:pPr>
        <w:spacing w:line="408" w:lineRule="exact"/>
        <w:ind w:firstLine="576"/>
      </w:pPr>
      <w:r>
        <w:rPr>
          <w:u w:val="single"/>
        </w:rPr>
        <w:t>(c) Participating contractors have demonstrated a good faith effort to comply with the requirements of RCW 39.04.300 and 39.04.310; or</w:t>
      </w:r>
    </w:p>
    <w:p w14:paraId="77D4CB2F" w14:textId="77777777" w:rsidR="009D76F0" w:rsidRDefault="00C543A0">
      <w:pPr>
        <w:spacing w:line="408" w:lineRule="exact"/>
        <w:ind w:firstLine="576"/>
      </w:pPr>
      <w:r>
        <w:rPr>
          <w:u w:val="single"/>
        </w:rPr>
        <w:t>(d) Other criteria the awarding entity deems appropriate.</w:t>
      </w:r>
    </w:p>
    <w:p w14:paraId="3983B2E6" w14:textId="77777777" w:rsidR="009D76F0" w:rsidRDefault="00C543A0">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65" w:author="Tom DiGangi" w:date="2019-02-21T17:48:00Z" w:original="11."/>
        </w:fldChar>
      </w:r>
      <w:r>
        <w:t xml:space="preserve">  RCW 39.10.470 and 2014 c 19 s 2 are each amended to read as follows:</w:t>
      </w:r>
    </w:p>
    <w:p w14:paraId="0C72FFE5" w14:textId="77777777" w:rsidR="009D76F0" w:rsidRDefault="00C543A0">
      <w:pPr>
        <w:spacing w:line="408" w:lineRule="exact"/>
        <w:ind w:firstLine="576"/>
      </w:pPr>
      <w:r>
        <w:t>(1) Except as provided in subsections (2) and (3) of this section, all proceedings, records, contracts, and other public records relating to alternative public works transactions under this chapter shall be open to the inspection of any interested person, firm, or corporation in accordance with chapter 42.56 RCW.</w:t>
      </w:r>
    </w:p>
    <w:p w14:paraId="32CF9B9B" w14:textId="77777777" w:rsidR="009D76F0" w:rsidRDefault="00C543A0">
      <w:pPr>
        <w:spacing w:line="408" w:lineRule="exact"/>
        <w:ind w:firstLine="576"/>
      </w:pPr>
      <w:r>
        <w:t xml:space="preserve">(2) Trade secrets, as defined in RCW 19.108.010, or other proprietary information submitted by a bidder, offeror, or contractor in connection with an alternative public works transaction under this chapter shall not be subject to chapter 42.56 RCW if the bidder, offeror, or contractor specifically states in </w:t>
      </w:r>
      <w:r>
        <w:lastRenderedPageBreak/>
        <w:t>writing the reasons why protection is necessary, and identifies the data or materials to be protected.</w:t>
      </w:r>
    </w:p>
    <w:p w14:paraId="6191519D" w14:textId="77777777" w:rsidR="009D76F0" w:rsidRDefault="00C543A0">
      <w:pPr>
        <w:spacing w:line="408" w:lineRule="exact"/>
        <w:ind w:firstLine="576"/>
      </w:pPr>
      <w:r>
        <w:t>(3) ((</w:t>
      </w:r>
      <w:r>
        <w:rPr>
          <w:strike/>
        </w:rPr>
        <w:t>Proposals submitted by design</w:t>
      </w:r>
      <w:r>
        <w:noBreakHyphen/>
      </w:r>
      <w:r>
        <w:rPr>
          <w:strike/>
        </w:rPr>
        <w:t>build finalists</w:t>
      </w:r>
      <w:r>
        <w:t xml:space="preserve">)) </w:t>
      </w:r>
      <w:r>
        <w:rPr>
          <w:u w:val="single"/>
        </w:rPr>
        <w:t>All documents related to a procurement under RCW 39.10.330</w:t>
      </w:r>
      <w:r>
        <w:t xml:space="preserve"> are exempt from disclosure until the notification of the highest scoring finalist is made in accordance with RCW 39.10.330((</w:t>
      </w:r>
      <w:r>
        <w:rPr>
          <w:strike/>
        </w:rPr>
        <w:t>(5)</w:t>
      </w:r>
      <w:r>
        <w:t xml:space="preserve">)) </w:t>
      </w:r>
      <w:r>
        <w:rPr>
          <w:u w:val="single"/>
        </w:rPr>
        <w:t>(6)</w:t>
      </w:r>
      <w:r>
        <w:t xml:space="preserve"> or the selection process is terminated</w:t>
      </w:r>
      <w:r>
        <w:rPr>
          <w:u w:val="single"/>
        </w:rPr>
        <w:t>, except as expressly required under RCW 39.10.330(3)</w:t>
      </w:r>
      <w:r>
        <w:t>.</w:t>
      </w:r>
    </w:p>
    <w:p w14:paraId="1EF4D8BE" w14:textId="77777777" w:rsidR="009D76F0" w:rsidRDefault="00C543A0">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66" w:author="Tom DiGangi" w:date="2019-02-21T17:48:00Z" w:original="12."/>
        </w:fldChar>
      </w:r>
      <w:r>
        <w:t xml:space="preserve">  RCW 42.56.270 and 2018 c 201 s 8008, 2018 c 196 s 21, and 2018 c 4 s 9 are each reenacted and amended to read as follows:</w:t>
      </w:r>
    </w:p>
    <w:p w14:paraId="322BA94C" w14:textId="77777777" w:rsidR="009D76F0" w:rsidRDefault="00C543A0">
      <w:pPr>
        <w:spacing w:line="408" w:lineRule="exact"/>
        <w:ind w:firstLine="576"/>
      </w:pPr>
      <w:r>
        <w:t>The following financial, commercial, and proprietary information is exempt from disclosure under this chapter:</w:t>
      </w:r>
    </w:p>
    <w:p w14:paraId="500A8BE5" w14:textId="77777777" w:rsidR="009D76F0" w:rsidRDefault="00C543A0">
      <w:pPr>
        <w:spacing w:line="408" w:lineRule="exact"/>
        <w:ind w:firstLine="576"/>
      </w:pPr>
      <w:r>
        <w:t>(1) Valuable formulae, designs, drawings, computer source code or object code, and research data obtained by any agency within five years of the request for disclosure when disclosure would produce private gain and public loss;</w:t>
      </w:r>
    </w:p>
    <w:p w14:paraId="3FA5AE60" w14:textId="77777777" w:rsidR="009D76F0" w:rsidRDefault="00C543A0">
      <w:pPr>
        <w:spacing w:line="408" w:lineRule="exact"/>
        <w:ind w:firstLine="576"/>
      </w:pPr>
      <w:r>
        <w:t>(2) Financial information supplied by or on behalf of a person, firm, or corporation for the purpose of qualifying to submit a bid or proposal for (a) a ferry system construction or repair contract as required by RCW 47.60.680 through 47.60.750 ((</w:t>
      </w:r>
      <w:r>
        <w:rPr>
          <w:strike/>
        </w:rPr>
        <w:t>or</w:t>
      </w:r>
      <w:r>
        <w:t>))</w:t>
      </w:r>
      <w:r>
        <w:rPr>
          <w:u w:val="single"/>
        </w:rPr>
        <w:t>;</w:t>
      </w:r>
      <w:r>
        <w:t xml:space="preserve"> (b) highway construction or improvement as required by RCW 47.28.070; </w:t>
      </w:r>
      <w:r>
        <w:rPr>
          <w:u w:val="single"/>
        </w:rPr>
        <w:t>or (c) alternative public works contracting procedures as required by RCW 39.10.200 through 39.10.905;</w:t>
      </w:r>
    </w:p>
    <w:p w14:paraId="521F7F14" w14:textId="77777777" w:rsidR="009D76F0" w:rsidRDefault="00C543A0">
      <w:pPr>
        <w:spacing w:line="408" w:lineRule="exact"/>
        <w:ind w:firstLine="576"/>
      </w:pPr>
      <w:r>
        <w:t>(3) Financial and commercial information and records supplied by private persons pertaining to export services provided under chapters 43.163 and 53.31 RCW, and by persons pertaining to export projects under RCW 43.23.035;</w:t>
      </w:r>
    </w:p>
    <w:p w14:paraId="1D5AF2D1" w14:textId="77777777" w:rsidR="009D76F0" w:rsidRDefault="00C543A0">
      <w:pPr>
        <w:spacing w:line="408" w:lineRule="exact"/>
        <w:ind w:firstLine="576"/>
      </w:pPr>
      <w:r>
        <w:t>(4)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14:paraId="4521F984" w14:textId="77777777" w:rsidR="009D76F0" w:rsidRDefault="00C543A0">
      <w:pPr>
        <w:spacing w:line="408" w:lineRule="exact"/>
        <w:ind w:firstLine="576"/>
      </w:pPr>
      <w:r>
        <w:lastRenderedPageBreak/>
        <w:t>(5) Financial information, business plans, examination reports, and any information produced or obtained in evaluating or examining a business and industrial development corporation organized or seeking certification under chapter 31.24 RCW;</w:t>
      </w:r>
    </w:p>
    <w:p w14:paraId="436E22A2" w14:textId="77777777" w:rsidR="009D76F0" w:rsidRDefault="00C543A0">
      <w:pPr>
        <w:spacing w:line="408" w:lineRule="exact"/>
        <w:ind w:firstLine="576"/>
      </w:pPr>
      <w:r>
        <w:t>(6)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14:paraId="733366FB" w14:textId="77777777" w:rsidR="009D76F0" w:rsidRDefault="00C543A0">
      <w:pPr>
        <w:spacing w:line="408" w:lineRule="exact"/>
        <w:ind w:firstLine="576"/>
      </w:pPr>
      <w:r>
        <w:t>(7) Financial and valuable trade information under RCW 51.36.120;</w:t>
      </w:r>
    </w:p>
    <w:p w14:paraId="1602ABFD" w14:textId="77777777" w:rsidR="009D76F0" w:rsidRDefault="00C543A0">
      <w:pPr>
        <w:spacing w:line="408" w:lineRule="exact"/>
        <w:ind w:firstLine="576"/>
      </w:pPr>
      <w:r>
        <w:t>(8) Financial, commercial, operations, and technical and research information and data submitted to or obtained by the clean Washington center in applications for, or delivery of, program services under chapter 70.95H RCW;</w:t>
      </w:r>
    </w:p>
    <w:p w14:paraId="7F8CC5AC" w14:textId="77777777" w:rsidR="009D76F0" w:rsidRDefault="00C543A0">
      <w:pPr>
        <w:spacing w:line="408" w:lineRule="exact"/>
        <w:ind w:firstLine="576"/>
      </w:pPr>
      <w:r>
        <w:t>(9) Financial and commercial information requested by the public stadium authority from any person or organization that leases or uses the stadium and exhibition center as defined in RCW 36.102.010;</w:t>
      </w:r>
    </w:p>
    <w:p w14:paraId="56886399" w14:textId="77777777" w:rsidR="009D76F0" w:rsidRDefault="00C543A0">
      <w:pPr>
        <w:spacing w:line="408" w:lineRule="exact"/>
        <w:ind w:firstLine="576"/>
      </w:pPr>
      <w:r>
        <w:t>(10)(a)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14:paraId="4961D832" w14:textId="77777777" w:rsidR="009D76F0" w:rsidRDefault="00C543A0">
      <w:pPr>
        <w:spacing w:line="408" w:lineRule="exact"/>
        <w:ind w:firstLine="576"/>
      </w:pPr>
      <w:r>
        <w:t>(b)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14:paraId="49AFDA6B" w14:textId="77777777" w:rsidR="009D76F0" w:rsidRDefault="00C543A0">
      <w:pPr>
        <w:spacing w:line="408" w:lineRule="exact"/>
        <w:ind w:firstLine="576"/>
      </w:pPr>
      <w:r>
        <w:t xml:space="preserve">(11) Proprietary data, trade secrets, or other information that relates to: (a) A vendor's unique methods of conducting business; (b) data unique to the product or services of the vendor; or (c) </w:t>
      </w:r>
      <w:r>
        <w:lastRenderedPageBreak/>
        <w:t>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14:paraId="7A5B160E" w14:textId="77777777" w:rsidR="009D76F0" w:rsidRDefault="00C543A0">
      <w:pPr>
        <w:spacing w:line="408" w:lineRule="exact"/>
        <w:ind w:firstLine="576"/>
      </w:pPr>
      <w:r>
        <w:t>(12)(a) When supplied to and in the records of the department of commerce:</w:t>
      </w:r>
    </w:p>
    <w:p w14:paraId="136A1977" w14:textId="77777777" w:rsidR="009D76F0" w:rsidRDefault="00C543A0">
      <w:pPr>
        <w:spacing w:line="408" w:lineRule="exact"/>
        <w:ind w:firstLine="576"/>
      </w:pPr>
      <w:r>
        <w:t>(i) Financial and proprietary information collected from any person and provided to the department of commerce pursuant to RCW 43.330.050(8); and</w:t>
      </w:r>
    </w:p>
    <w:p w14:paraId="685F9FCD" w14:textId="77777777" w:rsidR="009D76F0" w:rsidRDefault="00C543A0">
      <w:pPr>
        <w:spacing w:line="408" w:lineRule="exact"/>
        <w:ind w:firstLine="576"/>
      </w:pPr>
      <w:r>
        <w:t>(ii)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14:paraId="378276CE" w14:textId="77777777" w:rsidR="009D76F0" w:rsidRDefault="00C543A0">
      <w:pPr>
        <w:spacing w:line="408" w:lineRule="exact"/>
        <w:ind w:firstLine="576"/>
      </w:pPr>
      <w:r>
        <w:t>(b) When developed by the department of commerce based on information as described in (a)(i) of this subsection, any work product is not exempt from disclosure;</w:t>
      </w:r>
    </w:p>
    <w:p w14:paraId="231495EE" w14:textId="77777777" w:rsidR="009D76F0" w:rsidRDefault="00C543A0">
      <w:pPr>
        <w:spacing w:line="408" w:lineRule="exact"/>
        <w:ind w:firstLine="576"/>
      </w:pPr>
      <w:r>
        <w:t>(c) For the purposes of this subsection, "siting decision" means the decision to acquire or not to acquire a site;</w:t>
      </w:r>
    </w:p>
    <w:p w14:paraId="67C87DD0" w14:textId="77777777" w:rsidR="009D76F0" w:rsidRDefault="00C543A0">
      <w:pPr>
        <w:spacing w:line="408" w:lineRule="exact"/>
        <w:ind w:firstLine="576"/>
      </w:pPr>
      <w:r>
        <w:t>(d)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14:paraId="118F70CD" w14:textId="77777777" w:rsidR="009D76F0" w:rsidRDefault="00C543A0">
      <w:pPr>
        <w:spacing w:line="408" w:lineRule="exact"/>
        <w:ind w:firstLine="576"/>
      </w:pPr>
      <w:r>
        <w:t>(13) Financial and proprietary information submitted to or obtained by the department of ecology or the authority created under chapter 70.95N RCW to implement chapter 70.95N RCW;</w:t>
      </w:r>
    </w:p>
    <w:p w14:paraId="46E732F4" w14:textId="77777777" w:rsidR="009D76F0" w:rsidRDefault="00C543A0">
      <w:pPr>
        <w:spacing w:line="408" w:lineRule="exact"/>
        <w:ind w:firstLine="576"/>
      </w:pPr>
      <w:r>
        <w:t xml:space="preserve">(14) Financial, commercial, operations, and technical and research information and data submitted to or obtained by the life sciences discovery fund authority in applications for, or delivery of, grants under chapter 43.350 RCW, to the extent that such </w:t>
      </w:r>
      <w:r>
        <w:lastRenderedPageBreak/>
        <w:t>information, if revealed, would reasonably be expected to result in private loss to the providers of this information;</w:t>
      </w:r>
    </w:p>
    <w:p w14:paraId="2E9A833F" w14:textId="77777777" w:rsidR="009D76F0" w:rsidRDefault="00C543A0">
      <w:pPr>
        <w:spacing w:line="408" w:lineRule="exact"/>
        <w:ind w:firstLine="576"/>
      </w:pPr>
      <w:r>
        <w:t>(15)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14:paraId="78A9E219" w14:textId="77777777" w:rsidR="009D76F0" w:rsidRDefault="00C543A0">
      <w:pPr>
        <w:spacing w:line="408" w:lineRule="exact"/>
        <w:ind w:firstLine="576"/>
      </w:pPr>
      <w:r>
        <w:t>(16) Any production records, mineral assessments, and trade secrets submitted by a permit holder, mine operator, or landowner to the department of natural resources under RCW 78.44.085;</w:t>
      </w:r>
    </w:p>
    <w:p w14:paraId="2853CD99" w14:textId="77777777" w:rsidR="009D76F0" w:rsidRDefault="00C543A0">
      <w:pPr>
        <w:spacing w:line="408" w:lineRule="exact"/>
        <w:ind w:firstLine="576"/>
      </w:pPr>
      <w:r>
        <w:t>(17)(a) Farm plans developed by conservation districts, unless permission to release the farm plan is granted by the landowner or operator who requested the plan, or the farm plan is used for the application or issuance of a permit;</w:t>
      </w:r>
    </w:p>
    <w:p w14:paraId="32032B71" w14:textId="77777777" w:rsidR="009D76F0" w:rsidRDefault="00C543A0">
      <w:pPr>
        <w:spacing w:line="408" w:lineRule="exact"/>
        <w:ind w:firstLine="576"/>
      </w:pPr>
      <w:r>
        <w:t>(b) Farm plans developed under chapter 90.48 RCW and not under the federal clean water act, 33 U.S.C. Sec. 1251 et seq., are subject to RCW 42.56.610 and 90.64.190;</w:t>
      </w:r>
    </w:p>
    <w:p w14:paraId="3EA6651E" w14:textId="77777777" w:rsidR="009D76F0" w:rsidRDefault="00C543A0">
      <w:pPr>
        <w:spacing w:line="408" w:lineRule="exact"/>
        <w:ind w:firstLine="576"/>
      </w:pPr>
      <w:r>
        <w:t>(18)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14:paraId="10820C4A" w14:textId="77777777" w:rsidR="009D76F0" w:rsidRDefault="00C543A0">
      <w:pPr>
        <w:spacing w:line="408" w:lineRule="exact"/>
        <w:ind w:firstLine="576"/>
      </w:pPr>
      <w:r>
        <w:t>(19) Information gathered under chapter 19.85 RCW or RCW 34.05.328 that can be identified to a particular business;</w:t>
      </w:r>
    </w:p>
    <w:p w14:paraId="681E24EF" w14:textId="77777777" w:rsidR="009D76F0" w:rsidRDefault="00C543A0">
      <w:pPr>
        <w:spacing w:line="408" w:lineRule="exact"/>
        <w:ind w:firstLine="576"/>
      </w:pPr>
      <w:r>
        <w:t>(20)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14:paraId="677BCB8C" w14:textId="77777777" w:rsidR="009D76F0" w:rsidRDefault="00C543A0">
      <w:pPr>
        <w:spacing w:line="408" w:lineRule="exact"/>
        <w:ind w:firstLine="576"/>
      </w:pPr>
      <w:r>
        <w:lastRenderedPageBreak/>
        <w:t>(21) Market share data submitted by a manufacturer under RCW 70.95N.190(4);</w:t>
      </w:r>
    </w:p>
    <w:p w14:paraId="133CBB30" w14:textId="77777777" w:rsidR="009D76F0" w:rsidRDefault="00C543A0">
      <w:pPr>
        <w:spacing w:line="408" w:lineRule="exact"/>
        <w:ind w:firstLine="576"/>
      </w:pPr>
      <w:r>
        <w:t>(22)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14:paraId="1BE5E78C" w14:textId="77777777" w:rsidR="009D76F0" w:rsidRDefault="00C543A0">
      <w:pPr>
        <w:spacing w:line="408" w:lineRule="exact"/>
        <w:ind w:firstLine="576"/>
      </w:pPr>
      <w:r>
        <w:t>(23)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14:paraId="5DF0A7CB" w14:textId="77777777" w:rsidR="009D76F0" w:rsidRDefault="00C543A0">
      <w:pPr>
        <w:spacing w:line="408" w:lineRule="exact"/>
        <w:ind w:firstLine="576"/>
      </w:pPr>
      <w:r>
        <w:t>(24)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14:paraId="746210F4" w14:textId="77777777" w:rsidR="009D76F0" w:rsidRDefault="00C543A0">
      <w:pPr>
        <w:spacing w:line="408" w:lineRule="exact"/>
        <w:ind w:firstLine="576"/>
      </w:pPr>
      <w:r>
        <w:t>(25)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14:paraId="7131444B" w14:textId="77777777" w:rsidR="009D76F0" w:rsidRDefault="00C543A0">
      <w:pPr>
        <w:spacing w:line="408" w:lineRule="exact"/>
        <w:ind w:firstLine="576"/>
      </w:pPr>
      <w:r>
        <w:t xml:space="preserve">(26) Financial and commercial information submitted to or obtained by the retirement board of any city that is responsible for the management of an employees' retirement system pursuant to the authority of chapter 35.39 RCW, when the information relates to </w:t>
      </w:r>
      <w:r>
        <w:lastRenderedPageBreak/>
        <w:t>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14:paraId="0A15E191" w14:textId="77777777" w:rsidR="009D76F0" w:rsidRDefault="00C543A0">
      <w:pPr>
        <w:spacing w:line="408" w:lineRule="exact"/>
        <w:ind w:firstLine="576"/>
      </w:pPr>
      <w:r>
        <w:t>(27)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14:paraId="047B35F2" w14:textId="77777777" w:rsidR="009D76F0" w:rsidRDefault="00C543A0">
      <w:pPr>
        <w:spacing w:line="408" w:lineRule="exact"/>
        <w:ind w:firstLine="576"/>
      </w:pPr>
      <w:r>
        <w:t>(28) Trade secrets, technology, proprietary information, and financial considerations contained in any agreements or contracts, entered into by a licensed marijuana business under RCW 69.50.395, which may be submitted to or obtained by the state liquor and cannabis board; ((</w:t>
      </w:r>
      <w:r>
        <w:rPr>
          <w:strike/>
        </w:rPr>
        <w:t>and</w:t>
      </w:r>
      <w:r>
        <w:t>))</w:t>
      </w:r>
    </w:p>
    <w:p w14:paraId="05D13639" w14:textId="77777777" w:rsidR="009D76F0" w:rsidRDefault="00C543A0">
      <w:pPr>
        <w:spacing w:line="408" w:lineRule="exact"/>
        <w:ind w:firstLine="576"/>
      </w:pPr>
      <w:r>
        <w:t>(29)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 and</w:t>
      </w:r>
    </w:p>
    <w:p w14:paraId="4619C9C0" w14:textId="77777777" w:rsidR="009D76F0" w:rsidRDefault="00C543A0">
      <w:pPr>
        <w:spacing w:line="408" w:lineRule="exact"/>
        <w:ind w:firstLine="576"/>
      </w:pPr>
      <w:r>
        <w:t>(30) Proprietary information filed with the department of health under chapter 69.48 RCW.</w:t>
      </w:r>
    </w:p>
    <w:p w14:paraId="665DA88F" w14:textId="77777777" w:rsidR="009D76F0" w:rsidRDefault="00C543A0">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67" w:author="Tom DiGangi" w:date="2019-02-21T17:48:00Z" w:original="13."/>
        </w:fldChar>
      </w:r>
      <w:r>
        <w:t xml:space="preserve">  RCW 43.131.408 and 2017 c 211 s 2 and 2017 c 136 s 2 are each reenacted and amended to read as follows:</w:t>
      </w:r>
    </w:p>
    <w:p w14:paraId="32185FAD" w14:textId="77777777" w:rsidR="009D76F0" w:rsidRDefault="00C543A0">
      <w:pPr>
        <w:spacing w:line="408" w:lineRule="exact"/>
        <w:ind w:firstLine="576"/>
      </w:pPr>
      <w:r>
        <w:t>The following acts or parts of acts, as now existing or hereafter amended, are each repealed, effective June 30, 2022:</w:t>
      </w:r>
    </w:p>
    <w:p w14:paraId="6C1B2EA3" w14:textId="77777777" w:rsidR="009D76F0" w:rsidRDefault="00C543A0">
      <w:pPr>
        <w:spacing w:line="408" w:lineRule="exact"/>
        <w:ind w:firstLine="576"/>
      </w:pPr>
      <w:r>
        <w:t>(1) RCW 39.10.200 and 2010 1st sp.s. c 21 s 2, 2007 c 494 s 1, &amp; 1994 c 132 s 1;</w:t>
      </w:r>
    </w:p>
    <w:p w14:paraId="69D9054B" w14:textId="77777777" w:rsidR="009D76F0" w:rsidRDefault="00C543A0">
      <w:pPr>
        <w:spacing w:line="408" w:lineRule="exact"/>
        <w:ind w:firstLine="576"/>
      </w:pPr>
      <w:r>
        <w:lastRenderedPageBreak/>
        <w:t xml:space="preserve">(2) RCW 39.10.210 and </w:t>
      </w:r>
      <w:r>
        <w:rPr>
          <w:u w:val="single"/>
        </w:rPr>
        <w:t>2019 c . . . s 1 (section 1 of this act),</w:t>
      </w:r>
      <w:r>
        <w:t xml:space="preserve"> 2014 c 42 s 1</w:t>
      </w:r>
      <w:r>
        <w:rPr>
          <w:u w:val="single"/>
        </w:rPr>
        <w:t>,</w:t>
      </w:r>
      <w:r>
        <w:t xml:space="preserve"> &amp; 2013 c 222 s 1;</w:t>
      </w:r>
    </w:p>
    <w:p w14:paraId="45AD059B" w14:textId="77777777" w:rsidR="009D76F0" w:rsidRDefault="00C543A0">
      <w:pPr>
        <w:spacing w:line="408" w:lineRule="exact"/>
        <w:ind w:firstLine="576"/>
      </w:pPr>
      <w:r>
        <w:t>(3) RCW 39.10.220 and 2013 c 222 s 2, 2007 c 494 s 102, &amp; 2005 c 377 s 1;</w:t>
      </w:r>
    </w:p>
    <w:p w14:paraId="19BCF2B6" w14:textId="77777777" w:rsidR="009D76F0" w:rsidRDefault="00C543A0">
      <w:pPr>
        <w:spacing w:line="408" w:lineRule="exact"/>
        <w:ind w:firstLine="576"/>
      </w:pPr>
      <w:r>
        <w:t>(4) RCW 39.10.230 and 2013 c 222 s 3, 2010 1st sp.s. c 21 s 3, 2009 c 75 s 1, 2007 c 494 s 103, &amp; 2005 c 377 s 2;</w:t>
      </w:r>
    </w:p>
    <w:p w14:paraId="00B7FD13" w14:textId="77777777" w:rsidR="009D76F0" w:rsidRDefault="00C543A0">
      <w:pPr>
        <w:spacing w:line="408" w:lineRule="exact"/>
        <w:ind w:firstLine="576"/>
      </w:pPr>
      <w:r>
        <w:t>(5) RCW 39.10.240 and 2013 c 222 s 4 &amp; 2007 c 494 s 104;</w:t>
      </w:r>
    </w:p>
    <w:p w14:paraId="2D7463EC" w14:textId="77777777" w:rsidR="009D76F0" w:rsidRDefault="00C543A0">
      <w:pPr>
        <w:spacing w:line="408" w:lineRule="exact"/>
        <w:ind w:firstLine="576"/>
      </w:pPr>
      <w:r>
        <w:t xml:space="preserve">(6) RCW 39.10.250 and </w:t>
      </w:r>
      <w:r>
        <w:rPr>
          <w:u w:val="single"/>
        </w:rPr>
        <w:t>2019 c . . . s 2 (section 2 of this act),</w:t>
      </w:r>
      <w:r>
        <w:t xml:space="preserve"> 2013 c 222 s 5, 2009 c 75 s 2, &amp; 2007 c 494 s 105;</w:t>
      </w:r>
    </w:p>
    <w:p w14:paraId="652A1A0B" w14:textId="77777777" w:rsidR="009D76F0" w:rsidRDefault="00C543A0">
      <w:pPr>
        <w:spacing w:line="408" w:lineRule="exact"/>
        <w:ind w:firstLine="576"/>
      </w:pPr>
      <w:r>
        <w:t>(7) RCW 39.10.260 and 2013 c 222 s 6 &amp; 2007 c 494 s 106;</w:t>
      </w:r>
    </w:p>
    <w:p w14:paraId="1B35FE03" w14:textId="77777777" w:rsidR="009D76F0" w:rsidRDefault="00C543A0">
      <w:pPr>
        <w:spacing w:line="408" w:lineRule="exact"/>
        <w:ind w:firstLine="576"/>
      </w:pPr>
      <w:r>
        <w:t xml:space="preserve">(8) RCW 39.10.270 and </w:t>
      </w:r>
      <w:r>
        <w:rPr>
          <w:u w:val="single"/>
        </w:rPr>
        <w:t>2019 c . . . s 3 (section 3 of this act),</w:t>
      </w:r>
      <w:r>
        <w:t xml:space="preserve"> 2017 c 211 s 1, 2013 c 222 s 7, 2009 c 75 s 3, &amp; 2007 c 494 s 107;</w:t>
      </w:r>
    </w:p>
    <w:p w14:paraId="015E8B5E" w14:textId="77777777" w:rsidR="009D76F0" w:rsidRDefault="00C543A0">
      <w:pPr>
        <w:spacing w:line="408" w:lineRule="exact"/>
        <w:ind w:firstLine="576"/>
      </w:pPr>
      <w:r>
        <w:t>(9) RCW 39.10.280 and 2014 c 42 s 2, 2013 c 222 s 8, &amp; 2007 c 494 s 108;</w:t>
      </w:r>
    </w:p>
    <w:p w14:paraId="23153332" w14:textId="77777777" w:rsidR="009D76F0" w:rsidRDefault="00C543A0">
      <w:pPr>
        <w:spacing w:line="408" w:lineRule="exact"/>
        <w:ind w:firstLine="576"/>
      </w:pPr>
      <w:r>
        <w:t>(10) RCW 39.10.290 and 2007 c 494 s 109;</w:t>
      </w:r>
    </w:p>
    <w:p w14:paraId="7F59D8C8" w14:textId="77777777" w:rsidR="009D76F0" w:rsidRDefault="00C543A0">
      <w:pPr>
        <w:spacing w:line="408" w:lineRule="exact"/>
        <w:ind w:firstLine="576"/>
      </w:pPr>
      <w:r>
        <w:t xml:space="preserve">(11) RCW 39.10.300 and </w:t>
      </w:r>
      <w:r>
        <w:rPr>
          <w:u w:val="single"/>
        </w:rPr>
        <w:t>2019 c . . . s 4 (section 4 of this act),</w:t>
      </w:r>
      <w:r>
        <w:t xml:space="preserve"> 2013 c 222 s 9, 2009 c 75 s 4, &amp; 2007 c 494 s 201;</w:t>
      </w:r>
    </w:p>
    <w:p w14:paraId="34DE7146" w14:textId="77777777" w:rsidR="009D76F0" w:rsidRDefault="00C543A0">
      <w:pPr>
        <w:spacing w:line="408" w:lineRule="exact"/>
        <w:ind w:firstLine="576"/>
      </w:pPr>
      <w:r>
        <w:t xml:space="preserve">(12) RCW 39.10.320 and </w:t>
      </w:r>
      <w:r>
        <w:rPr>
          <w:u w:val="single"/>
        </w:rPr>
        <w:t>2019 c . . . s 5 (section 5 of this act),</w:t>
      </w:r>
      <w:r>
        <w:t xml:space="preserve"> 2013 c 222 s 10, 2007 c 494 s 203, &amp; 1994 c 132 s 7;</w:t>
      </w:r>
    </w:p>
    <w:p w14:paraId="54AC48FE" w14:textId="77777777" w:rsidR="009D76F0" w:rsidRDefault="00C543A0">
      <w:pPr>
        <w:spacing w:line="408" w:lineRule="exact"/>
        <w:ind w:firstLine="576"/>
      </w:pPr>
      <w:r>
        <w:t xml:space="preserve">(13) RCW 39.10.330 and </w:t>
      </w:r>
      <w:r>
        <w:rPr>
          <w:u w:val="single"/>
        </w:rPr>
        <w:t>2019 c . . . s 6 (section 6 of this act),</w:t>
      </w:r>
      <w:r>
        <w:t xml:space="preserve"> 2014 c 19 s 1, 2013 c 222 s 11, 2009 c 75 s 5, &amp; 2007 c 494 s 204;</w:t>
      </w:r>
    </w:p>
    <w:p w14:paraId="70792BCF" w14:textId="77777777" w:rsidR="009D76F0" w:rsidRDefault="00C543A0">
      <w:pPr>
        <w:spacing w:line="408" w:lineRule="exact"/>
        <w:ind w:firstLine="576"/>
      </w:pPr>
      <w:r>
        <w:t>(14) RCW 39.10.340 and 2014 c 42 s 3, 2013 c 222 s 12, &amp; 2007 c 494 s 301;</w:t>
      </w:r>
    </w:p>
    <w:p w14:paraId="7392A7D8" w14:textId="77777777" w:rsidR="009D76F0" w:rsidRDefault="00C543A0">
      <w:pPr>
        <w:spacing w:line="408" w:lineRule="exact"/>
        <w:ind w:firstLine="576"/>
      </w:pPr>
      <w:r>
        <w:t>(15) RCW 39.10.350 and 2014 c 42 s 4 &amp; 2007 c 494 s 302;</w:t>
      </w:r>
    </w:p>
    <w:p w14:paraId="5C3E0F37" w14:textId="77777777" w:rsidR="009D76F0" w:rsidRDefault="00C543A0">
      <w:pPr>
        <w:spacing w:line="408" w:lineRule="exact"/>
        <w:ind w:firstLine="576"/>
      </w:pPr>
      <w:r>
        <w:t>(16) RCW 39.10.360 and 2014 c 42 s 5, 2013 c 222 s 13, 2009 c 75 s 6, &amp; 2007 c 494 s 303;</w:t>
      </w:r>
    </w:p>
    <w:p w14:paraId="53DA93A9" w14:textId="77777777" w:rsidR="009D76F0" w:rsidRDefault="00C543A0">
      <w:pPr>
        <w:spacing w:line="408" w:lineRule="exact"/>
        <w:ind w:firstLine="576"/>
      </w:pPr>
      <w:r>
        <w:t>(17) RCW 39.10.370 and 2014 c 42 s 6 &amp; 2007 c 494 s 304;</w:t>
      </w:r>
    </w:p>
    <w:p w14:paraId="035F9CB4" w14:textId="77777777" w:rsidR="009D76F0" w:rsidRDefault="00C543A0">
      <w:pPr>
        <w:spacing w:line="408" w:lineRule="exact"/>
        <w:ind w:firstLine="576"/>
      </w:pPr>
      <w:r>
        <w:t>(18) RCW 39.10.380 and 2013 c 222 s 14 &amp; 2007 c 494 s 305;</w:t>
      </w:r>
    </w:p>
    <w:p w14:paraId="060B64DC" w14:textId="77777777" w:rsidR="009D76F0" w:rsidRDefault="00C543A0">
      <w:pPr>
        <w:spacing w:line="408" w:lineRule="exact"/>
        <w:ind w:firstLine="576"/>
      </w:pPr>
      <w:r>
        <w:t>(19) RCW 39.10.385 and 2013 c 222 s 15 &amp; 2010 c 163 s 1;</w:t>
      </w:r>
    </w:p>
    <w:p w14:paraId="7E28F9A0" w14:textId="77777777" w:rsidR="009D76F0" w:rsidRDefault="00C543A0">
      <w:pPr>
        <w:spacing w:line="408" w:lineRule="exact"/>
        <w:ind w:firstLine="576"/>
      </w:pPr>
      <w:r>
        <w:t>(20) RCW 39.10.390 and 2014 c 42 s 7, 2013 c 222 s 16, &amp; 2007 c 494 s 306;</w:t>
      </w:r>
    </w:p>
    <w:p w14:paraId="04FD67B0" w14:textId="77777777" w:rsidR="009D76F0" w:rsidRDefault="00C543A0">
      <w:pPr>
        <w:spacing w:line="408" w:lineRule="exact"/>
        <w:ind w:firstLine="576"/>
      </w:pPr>
      <w:r>
        <w:t>(21) RCW 39.10.400 and 2013 c 222 s 17 &amp; 2007 c 494 s 307;</w:t>
      </w:r>
    </w:p>
    <w:p w14:paraId="087F8875" w14:textId="77777777" w:rsidR="009D76F0" w:rsidRDefault="00C543A0">
      <w:pPr>
        <w:spacing w:line="408" w:lineRule="exact"/>
        <w:ind w:firstLine="576"/>
      </w:pPr>
      <w:r>
        <w:t>(22) RCW 39.10.410 and 2007 c 494 s 308;</w:t>
      </w:r>
    </w:p>
    <w:p w14:paraId="1FA2A8DA" w14:textId="77777777" w:rsidR="009D76F0" w:rsidRDefault="00C543A0">
      <w:pPr>
        <w:spacing w:line="408" w:lineRule="exact"/>
        <w:ind w:firstLine="576"/>
      </w:pPr>
      <w:r>
        <w:lastRenderedPageBreak/>
        <w:t xml:space="preserve">(23) RCW 39.10.420 and </w:t>
      </w:r>
      <w:r>
        <w:rPr>
          <w:u w:val="single"/>
        </w:rPr>
        <w:t>2019 c . . . s 7 (section 7 of this act),</w:t>
      </w:r>
      <w:r>
        <w:t xml:space="preserve"> 2017 c 136 s 1</w:t>
      </w:r>
      <w:r>
        <w:rPr>
          <w:u w:val="single"/>
        </w:rPr>
        <w:t>,</w:t>
      </w:r>
      <w:r>
        <w:t xml:space="preserve"> &amp; 2016 c 52 s 1;</w:t>
      </w:r>
    </w:p>
    <w:p w14:paraId="3E347D73" w14:textId="77777777" w:rsidR="009D76F0" w:rsidRDefault="00C543A0">
      <w:pPr>
        <w:spacing w:line="408" w:lineRule="exact"/>
        <w:ind w:firstLine="576"/>
      </w:pPr>
      <w:r>
        <w:t xml:space="preserve">(24) RCW 39.10.430 and </w:t>
      </w:r>
      <w:r>
        <w:rPr>
          <w:u w:val="single"/>
        </w:rPr>
        <w:t>2019 c . . . s 8 (section 8 of this act) &amp;</w:t>
      </w:r>
      <w:r>
        <w:t xml:space="preserve"> 2007 c 494 s 402;</w:t>
      </w:r>
    </w:p>
    <w:p w14:paraId="7EBD7ED6" w14:textId="77777777" w:rsidR="009D76F0" w:rsidRDefault="00C543A0">
      <w:pPr>
        <w:spacing w:line="408" w:lineRule="exact"/>
        <w:ind w:firstLine="576"/>
      </w:pPr>
      <w:r>
        <w:t xml:space="preserve">(25) RCW 39.10.440 and </w:t>
      </w:r>
      <w:r>
        <w:rPr>
          <w:u w:val="single"/>
        </w:rPr>
        <w:t>2019 c . . . s 9 (section 9 of this act),</w:t>
      </w:r>
      <w:r>
        <w:t xml:space="preserve"> 2015 c 173 s 1, 2013 c 222 s 19, &amp; 2007 c 494 s 403;</w:t>
      </w:r>
    </w:p>
    <w:p w14:paraId="46B7E4AF" w14:textId="77777777" w:rsidR="009D76F0" w:rsidRDefault="00C543A0">
      <w:pPr>
        <w:spacing w:line="408" w:lineRule="exact"/>
        <w:ind w:firstLine="576"/>
      </w:pPr>
      <w:r>
        <w:t xml:space="preserve">(26) RCW 39.10.450 and </w:t>
      </w:r>
      <w:r>
        <w:rPr>
          <w:u w:val="single"/>
        </w:rPr>
        <w:t>2019 c . . . s 10 (section 10 of this act),</w:t>
      </w:r>
      <w:r>
        <w:t xml:space="preserve"> 2012 c 102 s 2</w:t>
      </w:r>
      <w:r>
        <w:rPr>
          <w:u w:val="single"/>
        </w:rPr>
        <w:t>,</w:t>
      </w:r>
      <w:r>
        <w:t xml:space="preserve"> &amp; 2007 c 494 s 404;</w:t>
      </w:r>
    </w:p>
    <w:p w14:paraId="17CCDAAE" w14:textId="77777777" w:rsidR="009D76F0" w:rsidRDefault="00C543A0">
      <w:pPr>
        <w:spacing w:line="408" w:lineRule="exact"/>
        <w:ind w:firstLine="576"/>
      </w:pPr>
      <w:r>
        <w:t>(27) RCW 39.10.460 and 2012 c 102 s 3 &amp; 2007 c 494 s 405;</w:t>
      </w:r>
    </w:p>
    <w:p w14:paraId="28EDF52B" w14:textId="77777777" w:rsidR="009D76F0" w:rsidRDefault="00C543A0">
      <w:pPr>
        <w:spacing w:line="408" w:lineRule="exact"/>
        <w:ind w:firstLine="576"/>
      </w:pPr>
      <w:r>
        <w:t xml:space="preserve">(28) RCW 39.10.470 and </w:t>
      </w:r>
      <w:r>
        <w:rPr>
          <w:u w:val="single"/>
        </w:rPr>
        <w:t>2019 c . . . s 11 (section 11 of this act),</w:t>
      </w:r>
      <w:r>
        <w:t xml:space="preserve"> 2014 c 19 s 2, 2005 c 274 s 275, &amp; 1994 c 132 s 10;</w:t>
      </w:r>
    </w:p>
    <w:p w14:paraId="4BE32FB0" w14:textId="77777777" w:rsidR="009D76F0" w:rsidRDefault="00C543A0">
      <w:pPr>
        <w:spacing w:line="408" w:lineRule="exact"/>
        <w:ind w:firstLine="576"/>
      </w:pPr>
      <w:r>
        <w:t>(29) RCW 39.10.480 and 1994 c 132 s 9;</w:t>
      </w:r>
    </w:p>
    <w:p w14:paraId="65A94E33" w14:textId="77777777" w:rsidR="009D76F0" w:rsidRDefault="00C543A0">
      <w:pPr>
        <w:spacing w:line="408" w:lineRule="exact"/>
        <w:ind w:firstLine="576"/>
      </w:pPr>
      <w:r>
        <w:t>(30) RCW 39.10.490 and 2013 c 222 s 20, 2007 c 494 s 501, &amp; 2001 c 328 s 5;</w:t>
      </w:r>
    </w:p>
    <w:p w14:paraId="2B29DD82" w14:textId="77777777" w:rsidR="009D76F0" w:rsidRDefault="00C543A0">
      <w:pPr>
        <w:spacing w:line="408" w:lineRule="exact"/>
        <w:ind w:firstLine="576"/>
      </w:pPr>
      <w:r>
        <w:t>(31) RCW 39.10.900 and 1994 c 132 s 13;</w:t>
      </w:r>
    </w:p>
    <w:p w14:paraId="00239C0C" w14:textId="77777777" w:rsidR="009D76F0" w:rsidRDefault="00C543A0">
      <w:pPr>
        <w:spacing w:line="408" w:lineRule="exact"/>
        <w:ind w:firstLine="576"/>
      </w:pPr>
      <w:r>
        <w:t>(32) RCW 39.10.901 and 1994 c 132 s 14;</w:t>
      </w:r>
    </w:p>
    <w:p w14:paraId="71262756" w14:textId="77777777" w:rsidR="009D76F0" w:rsidRDefault="00C543A0">
      <w:pPr>
        <w:spacing w:line="408" w:lineRule="exact"/>
        <w:ind w:firstLine="576"/>
      </w:pPr>
      <w:r>
        <w:t>(33) RCW 39.10.903 and 2007 c 494 s 510;</w:t>
      </w:r>
    </w:p>
    <w:p w14:paraId="5FC00A2C" w14:textId="77777777" w:rsidR="009D76F0" w:rsidRDefault="00C543A0">
      <w:pPr>
        <w:spacing w:line="408" w:lineRule="exact"/>
        <w:ind w:firstLine="576"/>
      </w:pPr>
      <w:r>
        <w:t>(34) RCW 39.10.904 and 2007 c 494 s 512; and</w:t>
      </w:r>
    </w:p>
    <w:p w14:paraId="655332D7" w14:textId="77777777" w:rsidR="009D76F0" w:rsidRDefault="00C543A0">
      <w:pPr>
        <w:spacing w:line="408" w:lineRule="exact"/>
        <w:ind w:firstLine="576"/>
      </w:pPr>
      <w:r>
        <w:t>(35) RCW 39.10.905 and 2007 c 494 s 513.</w:t>
      </w:r>
    </w:p>
    <w:p w14:paraId="43D261C9" w14:textId="77777777" w:rsidR="009D76F0" w:rsidRDefault="009D76F0"/>
    <w:p w14:paraId="78FE2346" w14:textId="77777777" w:rsidR="009D76F0" w:rsidRDefault="00C543A0">
      <w:pPr>
        <w:jc w:val="center"/>
      </w:pPr>
      <w:r>
        <w:rPr>
          <w:b/>
        </w:rPr>
        <w:t>--- END ---</w:t>
      </w:r>
    </w:p>
    <w:sectPr w:rsidR="009D76F0">
      <w:footerReference w:type="default" r:id="rId9"/>
      <w:pgSz w:w="12240" w:h="15840"/>
      <w:pgMar w:top="720" w:right="1008" w:bottom="475" w:left="1296"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Tom DiGangi" w:date="2019-02-21T17:52:00Z" w:initials="TD">
    <w:p w14:paraId="489C2AAB" w14:textId="77777777" w:rsidR="00B16101" w:rsidRDefault="00B16101">
      <w:pPr>
        <w:pStyle w:val="CommentText"/>
      </w:pPr>
      <w:r>
        <w:rPr>
          <w:rStyle w:val="CommentReference"/>
        </w:rPr>
        <w:annotationRef/>
      </w:r>
      <w:r w:rsidR="003E2BB8">
        <w:t xml:space="preserve">Summary: </w:t>
      </w:r>
      <w:r>
        <w:t>The proposed amendments only impact the Job Order Contracting components of this bill.</w:t>
      </w:r>
      <w:r w:rsidR="008C42D7">
        <w:t xml:space="preserve">  Amendments are tagged as governance, policy, or technical.</w:t>
      </w:r>
    </w:p>
  </w:comment>
  <w:comment w:id="5" w:author="Tom DiGangi" w:date="2019-02-21T17:51:00Z" w:initials="TD">
    <w:p w14:paraId="2A1DADE0" w14:textId="77777777" w:rsidR="00B16101" w:rsidRDefault="00B16101">
      <w:pPr>
        <w:pStyle w:val="CommentText"/>
      </w:pPr>
      <w:r>
        <w:rPr>
          <w:rStyle w:val="CommentReference"/>
        </w:rPr>
        <w:annotationRef/>
      </w:r>
      <w:r>
        <w:t xml:space="preserve">Technical </w:t>
      </w:r>
      <w:r w:rsidR="003E2BB8">
        <w:t>Amendment:</w:t>
      </w:r>
      <w:r>
        <w:t xml:space="preserve"> “Coefficient” is used in the current law, but not defined. The definition is typical language for Job Order Contracting</w:t>
      </w:r>
    </w:p>
  </w:comment>
  <w:comment w:id="8" w:author="Tom DiGangi" w:date="2019-02-21T17:53:00Z" w:initials="TD">
    <w:p w14:paraId="4FA4365A" w14:textId="77777777" w:rsidR="00B16101" w:rsidRDefault="00B16101">
      <w:pPr>
        <w:pStyle w:val="CommentText"/>
      </w:pPr>
      <w:r>
        <w:rPr>
          <w:rStyle w:val="CommentReference"/>
        </w:rPr>
        <w:annotationRef/>
      </w:r>
      <w:r>
        <w:t xml:space="preserve">Governance Amendment: Negotiation is appropriate at the time of contract proposal and award. It is </w:t>
      </w:r>
      <w:r w:rsidRPr="009764D7">
        <w:rPr>
          <w:u w:val="single"/>
        </w:rPr>
        <w:t>not</w:t>
      </w:r>
      <w:r>
        <w:t xml:space="preserve"> appropriate for each work order, after a contract has been awarded.  Pricing at the work order level should be fixed to the unit price book and the coefficient.</w:t>
      </w:r>
    </w:p>
  </w:comment>
  <w:comment w:id="11" w:author="Tom DiGangi" w:date="2019-02-21T18:00:00Z" w:initials="TD">
    <w:p w14:paraId="69C5FB93" w14:textId="77777777" w:rsidR="00D95F61" w:rsidRDefault="00D95F61">
      <w:pPr>
        <w:pStyle w:val="CommentText"/>
      </w:pPr>
      <w:r>
        <w:rPr>
          <w:rStyle w:val="CommentReference"/>
        </w:rPr>
        <w:annotationRef/>
      </w:r>
      <w:r>
        <w:t xml:space="preserve">Technical Amendment: Unit prices in the unit price book </w:t>
      </w:r>
      <w:r w:rsidRPr="00D95F61">
        <w:rPr>
          <w:u w:val="single"/>
        </w:rPr>
        <w:t>must</w:t>
      </w:r>
      <w:r>
        <w:t xml:space="preserve"> include material, labor and equipment to be complete.  </w:t>
      </w:r>
    </w:p>
  </w:comment>
  <w:comment w:id="15" w:author="Tom DiGangi" w:date="2019-02-21T17:57:00Z" w:initials="TD">
    <w:p w14:paraId="6B513148" w14:textId="77777777" w:rsidR="00D95F61" w:rsidRDefault="00D95F61">
      <w:pPr>
        <w:pStyle w:val="CommentText"/>
      </w:pPr>
      <w:r>
        <w:rPr>
          <w:rStyle w:val="CommentReference"/>
        </w:rPr>
        <w:annotationRef/>
      </w:r>
      <w:r>
        <w:t>Technical Amendment: These items are not typical in a unit price book.  In fact, “profit” of a contractor cannot be captured in a unit price book.  In Job Order Contracting these costs should be captured in the contractors bid or negotiated contract coefficient.</w:t>
      </w:r>
    </w:p>
  </w:comment>
  <w:comment w:id="24" w:author="Tom DiGangi" w:date="2019-02-21T18:06:00Z" w:initials="TD">
    <w:p w14:paraId="24DC932A" w14:textId="77777777" w:rsidR="003E2BB8" w:rsidRDefault="003E2BB8">
      <w:pPr>
        <w:pStyle w:val="CommentText"/>
      </w:pPr>
      <w:r>
        <w:rPr>
          <w:rStyle w:val="CommentReference"/>
        </w:rPr>
        <w:annotationRef/>
      </w:r>
      <w:r>
        <w:t xml:space="preserve">This is the appropriate place for contractors to provide coefficients (either bid </w:t>
      </w:r>
      <w:r w:rsidR="00F84F00">
        <w:t xml:space="preserve">or </w:t>
      </w:r>
      <w:r>
        <w:t>negoti</w:t>
      </w:r>
      <w:r w:rsidR="00F84F00">
        <w:t>ated, based on the public body’s</w:t>
      </w:r>
      <w:r>
        <w:t xml:space="preserve"> preference). </w:t>
      </w:r>
    </w:p>
  </w:comment>
  <w:comment w:id="25" w:author="Tom DiGangi" w:date="2019-02-21T18:10:00Z" w:initials="TD">
    <w:p w14:paraId="3D067D69" w14:textId="77777777" w:rsidR="003E2BB8" w:rsidRDefault="003E2BB8">
      <w:pPr>
        <w:pStyle w:val="CommentText"/>
      </w:pPr>
      <w:r>
        <w:rPr>
          <w:rStyle w:val="CommentReference"/>
        </w:rPr>
        <w:annotationRef/>
      </w:r>
      <w:r>
        <w:t>Technical Amendment: In Job Order Contracting the expression of price is only a “coefficient</w:t>
      </w:r>
      <w:r w:rsidR="009764D7">
        <w:t>.</w:t>
      </w:r>
      <w:r>
        <w:t>”</w:t>
      </w:r>
    </w:p>
  </w:comment>
  <w:comment w:id="29" w:author="Tom DiGangi" w:date="2019-02-21T18:12:00Z" w:initials="TD">
    <w:p w14:paraId="3D06061A" w14:textId="77777777" w:rsidR="003E2BB8" w:rsidRDefault="003E2BB8">
      <w:pPr>
        <w:pStyle w:val="CommentText"/>
      </w:pPr>
      <w:r>
        <w:rPr>
          <w:rStyle w:val="CommentReference"/>
        </w:rPr>
        <w:annotationRef/>
      </w:r>
      <w:r w:rsidR="00976B5D">
        <w:t>Policy</w:t>
      </w:r>
      <w:r>
        <w:t xml:space="preserve"> Amendment: It is the expressed goal of the legislation to drive more small and disadvantaged business inclusion by making bonding requirements more manageable.  This proposed amendment will ensure contractors only incur payment and performance bo</w:t>
      </w:r>
      <w:r w:rsidR="00976B5D">
        <w:t>n</w:t>
      </w:r>
      <w:r>
        <w:t>d costs for individual assigned work orders.</w:t>
      </w:r>
      <w:r w:rsidR="00976B5D">
        <w:t xml:space="preserve">  This is typical for Job Order Contracting in other jurisdictions</w:t>
      </w:r>
      <w:r w:rsidR="009764D7">
        <w:t xml:space="preserve"> around the country</w:t>
      </w:r>
      <w:r w:rsidR="00976B5D">
        <w:t>.</w:t>
      </w:r>
    </w:p>
  </w:comment>
  <w:comment w:id="33" w:author="Tom DiGangi" w:date="2019-02-21T18:37:00Z" w:initials="TD">
    <w:p w14:paraId="2B24EEEF" w14:textId="77777777" w:rsidR="000C70B0" w:rsidRDefault="000C70B0">
      <w:pPr>
        <w:pStyle w:val="CommentText"/>
      </w:pPr>
      <w:r>
        <w:rPr>
          <w:rStyle w:val="CommentReference"/>
        </w:rPr>
        <w:annotationRef/>
      </w:r>
      <w:r>
        <w:t xml:space="preserve">Technical Amendment:  The solicitation, evaluation and award of a Job Order Contract does </w:t>
      </w:r>
      <w:r w:rsidRPr="000C70B0">
        <w:rPr>
          <w:u w:val="single"/>
        </w:rPr>
        <w:t>not</w:t>
      </w:r>
      <w:r>
        <w:t xml:space="preserve"> include specific “project” information. The contract is indefinite in nature, and therefore, individual project information is unknown and irrelevant to the contract award.</w:t>
      </w:r>
    </w:p>
  </w:comment>
  <w:comment w:id="36" w:author="Tom DiGangi" w:date="2019-02-21T18:42:00Z" w:initials="TD">
    <w:p w14:paraId="42EF1859" w14:textId="77777777" w:rsidR="000C70B0" w:rsidRDefault="000C70B0">
      <w:pPr>
        <w:pStyle w:val="CommentText"/>
      </w:pPr>
      <w:r>
        <w:rPr>
          <w:rStyle w:val="CommentReference"/>
        </w:rPr>
        <w:annotationRef/>
      </w:r>
      <w:r>
        <w:t xml:space="preserve">Governance Amendment: In Job Order Contracting the only appropriate expression of price is a coefficient tied to a unit price book.  </w:t>
      </w:r>
    </w:p>
  </w:comment>
  <w:comment w:id="40" w:author="Tom DiGangi" w:date="2019-02-21T18:47:00Z" w:initials="TD">
    <w:p w14:paraId="6985D9C8" w14:textId="77777777" w:rsidR="001447DB" w:rsidRDefault="001447DB">
      <w:pPr>
        <w:pStyle w:val="CommentText"/>
      </w:pPr>
      <w:r>
        <w:rPr>
          <w:rStyle w:val="CommentReference"/>
        </w:rPr>
        <w:annotationRef/>
      </w:r>
      <w:r>
        <w:t>Technical Amendment: Coefficients can increase (1.05) or reduce (0.95) the costs in the unit price book.  They are not simply mark-ups.</w:t>
      </w:r>
    </w:p>
  </w:comment>
  <w:comment w:id="44" w:author="Tom DiGangi" w:date="2019-02-21T18:51:00Z" w:initials="TD">
    <w:p w14:paraId="4F00CA7C" w14:textId="77777777" w:rsidR="00813D18" w:rsidRDefault="00813D18">
      <w:pPr>
        <w:pStyle w:val="CommentText"/>
      </w:pPr>
      <w:r>
        <w:rPr>
          <w:rStyle w:val="CommentReference"/>
        </w:rPr>
        <w:annotationRef/>
      </w:r>
      <w:r>
        <w:t xml:space="preserve">This expressed policy goal drives the policy amendment previously </w:t>
      </w:r>
      <w:r w:rsidR="0065730D">
        <w:t>recommended i</w:t>
      </w:r>
      <w:r>
        <w:t xml:space="preserve">n </w:t>
      </w:r>
      <w:r w:rsidR="0065730D">
        <w:t>S</w:t>
      </w:r>
      <w:r>
        <w:t>ection</w:t>
      </w:r>
      <w:r w:rsidR="0065730D">
        <w:t xml:space="preserve"> 8(3)(f), above.</w:t>
      </w:r>
    </w:p>
  </w:comment>
  <w:comment w:id="45" w:author="Tom DiGangi" w:date="2019-02-21T18:56:00Z" w:initials="TD">
    <w:p w14:paraId="6C64E869" w14:textId="77777777" w:rsidR="005122D7" w:rsidRDefault="005122D7">
      <w:pPr>
        <w:pStyle w:val="CommentText"/>
      </w:pPr>
      <w:r>
        <w:rPr>
          <w:rStyle w:val="CommentReference"/>
        </w:rPr>
        <w:annotationRef/>
      </w:r>
      <w:r w:rsidR="007F6534">
        <w:t>Governance Amendment: This is about preventing conflict of interest.</w:t>
      </w:r>
    </w:p>
  </w:comment>
  <w:comment w:id="50" w:author="Tom DiGangi" w:date="2019-02-21T19:01:00Z" w:initials="TD">
    <w:p w14:paraId="7634FD86" w14:textId="77777777" w:rsidR="00C05729" w:rsidRDefault="00C05729">
      <w:pPr>
        <w:pStyle w:val="CommentText"/>
      </w:pPr>
      <w:r>
        <w:rPr>
          <w:rStyle w:val="CommentReference"/>
        </w:rPr>
        <w:annotationRef/>
      </w:r>
      <w:r>
        <w:t xml:space="preserve">Governance Amendment: This language is critical to ensure adequate information about each project for prevailing wage enforcement. </w:t>
      </w:r>
    </w:p>
  </w:comment>
  <w:comment w:id="58" w:author="Tom DiGangi" w:date="2019-02-21T19:03:00Z" w:initials="TD">
    <w:p w14:paraId="69EF07C5" w14:textId="77777777" w:rsidR="00C83BF9" w:rsidRDefault="00C83BF9">
      <w:pPr>
        <w:pStyle w:val="CommentText"/>
      </w:pPr>
      <w:r>
        <w:rPr>
          <w:rStyle w:val="CommentReference"/>
        </w:rPr>
        <w:annotationRef/>
      </w:r>
      <w:r>
        <w:t>Technical Amendment: These contracts would all be expired. This is obsolete language and should be deleted.</w:t>
      </w:r>
    </w:p>
  </w:comment>
  <w:comment w:id="62" w:author="Tom DiGangi" w:date="2019-02-21T19:06:00Z" w:initials="TD">
    <w:p w14:paraId="120A07C8" w14:textId="77777777" w:rsidR="00FB0B6C" w:rsidRDefault="00FB0B6C">
      <w:pPr>
        <w:pStyle w:val="CommentText"/>
      </w:pPr>
      <w:r>
        <w:rPr>
          <w:rStyle w:val="CommentReference"/>
        </w:rPr>
        <w:annotationRef/>
      </w:r>
      <w:r>
        <w:t>Governance Amendment: This is about reducing conflict of interest.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9C2AAB" w15:done="0"/>
  <w15:commentEx w15:paraId="2A1DADE0" w15:done="0"/>
  <w15:commentEx w15:paraId="4FA4365A" w15:done="0"/>
  <w15:commentEx w15:paraId="69C5FB93" w15:done="0"/>
  <w15:commentEx w15:paraId="6B513148" w15:done="0"/>
  <w15:commentEx w15:paraId="24DC932A" w15:done="0"/>
  <w15:commentEx w15:paraId="3D067D69" w15:done="0"/>
  <w15:commentEx w15:paraId="3D06061A" w15:done="0"/>
  <w15:commentEx w15:paraId="2B24EEEF" w15:done="0"/>
  <w15:commentEx w15:paraId="42EF1859" w15:done="0"/>
  <w15:commentEx w15:paraId="6985D9C8" w15:done="0"/>
  <w15:commentEx w15:paraId="4F00CA7C" w15:done="0"/>
  <w15:commentEx w15:paraId="6C64E869" w15:done="0"/>
  <w15:commentEx w15:paraId="7634FD86" w15:done="0"/>
  <w15:commentEx w15:paraId="69EF07C5" w15:done="0"/>
  <w15:commentEx w15:paraId="120A07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9C2AAB" w16cid:durableId="20194D1C"/>
  <w16cid:commentId w16cid:paraId="2A1DADE0" w16cid:durableId="20194D1D"/>
  <w16cid:commentId w16cid:paraId="4FA4365A" w16cid:durableId="20194D1E"/>
  <w16cid:commentId w16cid:paraId="69C5FB93" w16cid:durableId="20194D1F"/>
  <w16cid:commentId w16cid:paraId="6B513148" w16cid:durableId="20194D20"/>
  <w16cid:commentId w16cid:paraId="24DC932A" w16cid:durableId="20194D21"/>
  <w16cid:commentId w16cid:paraId="3D067D69" w16cid:durableId="20194D22"/>
  <w16cid:commentId w16cid:paraId="3D06061A" w16cid:durableId="20194D23"/>
  <w16cid:commentId w16cid:paraId="2B24EEEF" w16cid:durableId="20194D24"/>
  <w16cid:commentId w16cid:paraId="42EF1859" w16cid:durableId="20194D25"/>
  <w16cid:commentId w16cid:paraId="6985D9C8" w16cid:durableId="20194D26"/>
  <w16cid:commentId w16cid:paraId="4F00CA7C" w16cid:durableId="20194D27"/>
  <w16cid:commentId w16cid:paraId="6C64E869" w16cid:durableId="20194D28"/>
  <w16cid:commentId w16cid:paraId="7634FD86" w16cid:durableId="20194D29"/>
  <w16cid:commentId w16cid:paraId="69EF07C5" w16cid:durableId="20194D2A"/>
  <w16cid:commentId w16cid:paraId="120A07C8" w16cid:durableId="20194D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E96B7" w14:textId="77777777" w:rsidR="001B06F4" w:rsidRDefault="001B06F4">
      <w:r>
        <w:separator/>
      </w:r>
    </w:p>
  </w:endnote>
  <w:endnote w:type="continuationSeparator" w:id="0">
    <w:p w14:paraId="26F53CDE" w14:textId="77777777" w:rsidR="001B06F4" w:rsidRDefault="001B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C21B" w14:textId="7BC2803A" w:rsidR="00C543A0" w:rsidRDefault="00C543A0">
    <w:pPr>
      <w:tabs>
        <w:tab w:val="center" w:pos="4968"/>
        <w:tab w:val="right" w:pos="9936"/>
      </w:tabs>
    </w:pPr>
    <w:r>
      <w:t xml:space="preserve"> </w:t>
    </w:r>
    <w:r>
      <w:tab/>
    </w:r>
    <w:r>
      <w:fldChar w:fldCharType="begin"/>
    </w:r>
    <w:r>
      <w:instrText xml:space="preserve"> PAGE  \* Arabic  \* MERGEFORMAT </w:instrText>
    </w:r>
    <w:r>
      <w:fldChar w:fldCharType="separate"/>
    </w:r>
    <w:r w:rsidR="0015428A">
      <w:rPr>
        <w:noProof/>
      </w:rPr>
      <w:t>1</w:t>
    </w:r>
    <w:r>
      <w:fldChar w:fldCharType="end"/>
    </w:r>
    <w:r>
      <w:tab/>
      <w:t>SB 5656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326B8" w14:textId="77777777" w:rsidR="001B06F4" w:rsidRDefault="001B06F4">
      <w:r>
        <w:separator/>
      </w:r>
    </w:p>
  </w:footnote>
  <w:footnote w:type="continuationSeparator" w:id="0">
    <w:p w14:paraId="0E983749" w14:textId="77777777" w:rsidR="001B06F4" w:rsidRDefault="001B0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 DiGangi">
    <w15:presenceInfo w15:providerId="AD" w15:userId="S-1-5-21-1659004503-1060284298-854245398-9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F0"/>
    <w:rsid w:val="00061E96"/>
    <w:rsid w:val="000C70B0"/>
    <w:rsid w:val="001447DB"/>
    <w:rsid w:val="0015428A"/>
    <w:rsid w:val="00155C69"/>
    <w:rsid w:val="00193025"/>
    <w:rsid w:val="001B06F4"/>
    <w:rsid w:val="001C127B"/>
    <w:rsid w:val="0028214D"/>
    <w:rsid w:val="003123C2"/>
    <w:rsid w:val="003E2BB8"/>
    <w:rsid w:val="005122D7"/>
    <w:rsid w:val="005731F2"/>
    <w:rsid w:val="005A668A"/>
    <w:rsid w:val="005A70AD"/>
    <w:rsid w:val="005C4672"/>
    <w:rsid w:val="0065730D"/>
    <w:rsid w:val="007F6534"/>
    <w:rsid w:val="00813D18"/>
    <w:rsid w:val="008C42D7"/>
    <w:rsid w:val="009764D7"/>
    <w:rsid w:val="00976B5D"/>
    <w:rsid w:val="009D76F0"/>
    <w:rsid w:val="009E0D80"/>
    <w:rsid w:val="00AD7715"/>
    <w:rsid w:val="00B16101"/>
    <w:rsid w:val="00B3747A"/>
    <w:rsid w:val="00C05729"/>
    <w:rsid w:val="00C543A0"/>
    <w:rsid w:val="00C83BF9"/>
    <w:rsid w:val="00D51548"/>
    <w:rsid w:val="00D95F61"/>
    <w:rsid w:val="00F44B63"/>
    <w:rsid w:val="00F84F00"/>
    <w:rsid w:val="00FB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6A2D"/>
  <w15:docId w15:val="{F35FF569-C26A-4BAD-B7E9-9857AC03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6101"/>
    <w:rPr>
      <w:sz w:val="16"/>
      <w:szCs w:val="16"/>
    </w:rPr>
  </w:style>
  <w:style w:type="paragraph" w:styleId="CommentText">
    <w:name w:val="annotation text"/>
    <w:basedOn w:val="Normal"/>
    <w:link w:val="CommentTextChar"/>
    <w:uiPriority w:val="99"/>
    <w:semiHidden/>
    <w:unhideWhenUsed/>
    <w:rsid w:val="00B16101"/>
    <w:rPr>
      <w:sz w:val="20"/>
      <w:szCs w:val="20"/>
    </w:rPr>
  </w:style>
  <w:style w:type="character" w:customStyle="1" w:styleId="CommentTextChar">
    <w:name w:val="Comment Text Char"/>
    <w:basedOn w:val="DefaultParagraphFont"/>
    <w:link w:val="CommentText"/>
    <w:uiPriority w:val="99"/>
    <w:semiHidden/>
    <w:rsid w:val="00B16101"/>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B16101"/>
    <w:rPr>
      <w:b/>
      <w:bCs/>
    </w:rPr>
  </w:style>
  <w:style w:type="character" w:customStyle="1" w:styleId="CommentSubjectChar">
    <w:name w:val="Comment Subject Char"/>
    <w:basedOn w:val="CommentTextChar"/>
    <w:link w:val="CommentSubject"/>
    <w:uiPriority w:val="99"/>
    <w:semiHidden/>
    <w:rsid w:val="00B16101"/>
    <w:rPr>
      <w:rFonts w:ascii="Courier New" w:hAnsi="Courier New"/>
      <w:b/>
      <w:bCs/>
      <w:sz w:val="20"/>
      <w:szCs w:val="20"/>
    </w:rPr>
  </w:style>
  <w:style w:type="paragraph" w:styleId="BalloonText">
    <w:name w:val="Balloon Text"/>
    <w:basedOn w:val="Normal"/>
    <w:link w:val="BalloonTextChar"/>
    <w:uiPriority w:val="99"/>
    <w:semiHidden/>
    <w:unhideWhenUsed/>
    <w:rsid w:val="00B16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7431</Words>
  <Characters>42361</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DiGangi</dc:creator>
  <cp:keywords/>
  <dc:description/>
  <cp:lastModifiedBy>Baker, Talia (DES)</cp:lastModifiedBy>
  <cp:revision>2</cp:revision>
  <dcterms:created xsi:type="dcterms:W3CDTF">2019-03-18T22:14:00Z</dcterms:created>
  <dcterms:modified xsi:type="dcterms:W3CDTF">2019-03-18T22:14:00Z</dcterms:modified>
</cp:coreProperties>
</file>