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33" w:rsidRPr="004B6533" w:rsidRDefault="003423AD" w:rsidP="004B6533">
      <w:pPr>
        <w:keepNext/>
        <w:keepLines/>
        <w:rPr>
          <w:b/>
        </w:rPr>
      </w:pPr>
      <w:r>
        <w:rPr>
          <w:b/>
        </w:rPr>
        <w:t>RCW 39.10.500</w:t>
      </w:r>
      <w:r w:rsidR="00D86C11">
        <w:rPr>
          <w:b/>
        </w:rPr>
        <w:t xml:space="preserve"> – Definitions for RCW 39.10.5</w:t>
      </w:r>
      <w:r w:rsidR="00482772">
        <w:rPr>
          <w:b/>
        </w:rPr>
        <w:t>1</w:t>
      </w:r>
      <w:r w:rsidR="00D86C11">
        <w:rPr>
          <w:b/>
        </w:rPr>
        <w:t xml:space="preserve">0 </w:t>
      </w:r>
      <w:r w:rsidR="00A76DEC">
        <w:rPr>
          <w:b/>
        </w:rPr>
        <w:t>through</w:t>
      </w:r>
      <w:r w:rsidR="00D86C11">
        <w:rPr>
          <w:b/>
        </w:rPr>
        <w:t xml:space="preserve"> RCW 39.10</w:t>
      </w:r>
      <w:r w:rsidR="00D86C11" w:rsidRPr="0053642F">
        <w:rPr>
          <w:b/>
        </w:rPr>
        <w:t>.</w:t>
      </w:r>
      <w:r w:rsidR="005604CB">
        <w:rPr>
          <w:b/>
        </w:rPr>
        <w:t>580</w:t>
      </w:r>
    </w:p>
    <w:p w:rsidR="004B6533" w:rsidRDefault="004B6533" w:rsidP="004B6533">
      <w:r>
        <w:t xml:space="preserve">As used in RCW </w:t>
      </w:r>
      <w:r w:rsidR="003423AD">
        <w:t>39.10.5</w:t>
      </w:r>
      <w:r w:rsidR="00482772">
        <w:t>1</w:t>
      </w:r>
      <w:r w:rsidR="003423AD">
        <w:t>0 through RCW 39.10.</w:t>
      </w:r>
      <w:r w:rsidR="005604CB">
        <w:t>580</w:t>
      </w:r>
      <w:r>
        <w:t>,</w:t>
      </w:r>
      <w:r w:rsidR="00824B6C">
        <w:t xml:space="preserve"> inclusive,</w:t>
      </w:r>
      <w:r>
        <w:t xml:space="preserve"> the following words have the following meanings:</w:t>
      </w:r>
    </w:p>
    <w:p w:rsidR="004B6533" w:rsidRDefault="004B6533" w:rsidP="009176E3">
      <w:pPr>
        <w:pStyle w:val="ListParagraph"/>
        <w:numPr>
          <w:ilvl w:val="0"/>
          <w:numId w:val="1"/>
        </w:numPr>
        <w:ind w:left="360"/>
        <w:contextualSpacing w:val="0"/>
      </w:pPr>
      <w:r>
        <w:t xml:space="preserve">“Affected </w:t>
      </w:r>
      <w:r w:rsidR="006870B7">
        <w:t>J</w:t>
      </w:r>
      <w:r>
        <w:t>urisdiction</w:t>
      </w:r>
      <w:r w:rsidR="00D1104E">
        <w:t xml:space="preserve">” </w:t>
      </w:r>
      <w:r w:rsidR="00D1104E" w:rsidRPr="00047E69">
        <w:t>m</w:t>
      </w:r>
      <w:r w:rsidR="00D1104E" w:rsidRPr="0051176F">
        <w:t>eans</w:t>
      </w:r>
      <w:r w:rsidRPr="0051176F">
        <w:t xml:space="preserve"> any </w:t>
      </w:r>
      <w:r w:rsidR="005034AD">
        <w:t>Public Body</w:t>
      </w:r>
      <w:r w:rsidRPr="0051176F">
        <w:t xml:space="preserve"> within the </w:t>
      </w:r>
      <w:r w:rsidR="00D86C11" w:rsidRPr="0051176F">
        <w:t>State of Washington</w:t>
      </w:r>
      <w:r w:rsidRPr="0051176F">
        <w:t xml:space="preserve"> in which all or part of a </w:t>
      </w:r>
      <w:r w:rsidR="00047E69" w:rsidRPr="0051176F">
        <w:t xml:space="preserve">project implemented by another </w:t>
      </w:r>
      <w:r w:rsidR="005034AD">
        <w:t>Public Body</w:t>
      </w:r>
      <w:r w:rsidR="00047E69" w:rsidRPr="0051176F">
        <w:t xml:space="preserve"> under RCW 39.10.510 through RCW 39.10.</w:t>
      </w:r>
      <w:r w:rsidR="005604CB">
        <w:t>580</w:t>
      </w:r>
      <w:r w:rsidRPr="0051176F">
        <w:t xml:space="preserve"> is located or </w:t>
      </w:r>
      <w:r w:rsidR="00047E69" w:rsidRPr="0051176F">
        <w:t xml:space="preserve">which is </w:t>
      </w:r>
      <w:r w:rsidRPr="0051176F">
        <w:t xml:space="preserve">directly affected by </w:t>
      </w:r>
      <w:r w:rsidR="00872C11" w:rsidRPr="0051176F">
        <w:t xml:space="preserve">a </w:t>
      </w:r>
      <w:r w:rsidR="00F20D2D">
        <w:t>Public-Private Facility</w:t>
      </w:r>
      <w:r w:rsidR="00872C11" w:rsidRPr="0051176F">
        <w:t xml:space="preserve"> or </w:t>
      </w:r>
      <w:r w:rsidR="005034AD">
        <w:t>Public-Private Agreement</w:t>
      </w:r>
      <w:r w:rsidRPr="0051176F">
        <w:t>.</w:t>
      </w:r>
    </w:p>
    <w:p w:rsidR="0033308D" w:rsidRPr="0051176F" w:rsidRDefault="0033308D" w:rsidP="009176E3">
      <w:pPr>
        <w:pStyle w:val="ListParagraph"/>
        <w:numPr>
          <w:ilvl w:val="0"/>
          <w:numId w:val="1"/>
        </w:numPr>
        <w:ind w:left="360"/>
        <w:contextualSpacing w:val="0"/>
      </w:pPr>
      <w:r>
        <w:t xml:space="preserve">“Capital Maintenance” means maintenance or rehabilitation performed either </w:t>
      </w:r>
      <w:r w:rsidR="00370732">
        <w:t>(i) </w:t>
      </w:r>
      <w:r w:rsidR="00080314">
        <w:t xml:space="preserve">to extend </w:t>
      </w:r>
      <w:r>
        <w:t xml:space="preserve">the useful life of a facility, system, or component, or </w:t>
      </w:r>
      <w:r w:rsidR="00370732">
        <w:t xml:space="preserve">(ii) to restore a Public-Private Facility to the condition required </w:t>
      </w:r>
      <w:r>
        <w:t xml:space="preserve">upon expiration of </w:t>
      </w:r>
      <w:r w:rsidR="00370732">
        <w:t xml:space="preserve">the </w:t>
      </w:r>
      <w:r>
        <w:t>Public-Private Agreement</w:t>
      </w:r>
      <w:r w:rsidR="00370732">
        <w:t>.</w:t>
      </w:r>
    </w:p>
    <w:p w:rsidR="004B6533" w:rsidRDefault="004B6533" w:rsidP="009176E3">
      <w:pPr>
        <w:pStyle w:val="ListParagraph"/>
        <w:numPr>
          <w:ilvl w:val="0"/>
          <w:numId w:val="1"/>
        </w:numPr>
        <w:ind w:left="360"/>
        <w:contextualSpacing w:val="0"/>
      </w:pPr>
      <w:r w:rsidRPr="0051176F">
        <w:t>“Construction</w:t>
      </w:r>
      <w:r w:rsidR="00D1104E" w:rsidRPr="0051176F">
        <w:t>” means</w:t>
      </w:r>
      <w:r w:rsidRPr="0051176F">
        <w:t xml:space="preserve"> the process of building, altering, </w:t>
      </w:r>
      <w:r w:rsidR="00041AF8">
        <w:t>retrofitting</w:t>
      </w:r>
      <w:r w:rsidRPr="0051176F">
        <w:t xml:space="preserve">, improving or demolishing any </w:t>
      </w:r>
      <w:r w:rsidR="00F20D2D">
        <w:t>Public-Private Facility</w:t>
      </w:r>
      <w:r w:rsidRPr="0051176F">
        <w:t>, including</w:t>
      </w:r>
      <w:r>
        <w:t xml:space="preserve"> any structure, building or other improvements of any kind to real property. “Construction” </w:t>
      </w:r>
      <w:r w:rsidR="001532A9">
        <w:t xml:space="preserve">does </w:t>
      </w:r>
      <w:r>
        <w:t>not include the routine operation, routine repair</w:t>
      </w:r>
      <w:r w:rsidR="00BF030F">
        <w:t xml:space="preserve">, </w:t>
      </w:r>
      <w:r>
        <w:t>routine maintenance</w:t>
      </w:r>
      <w:r w:rsidR="00BF030F">
        <w:t xml:space="preserve">, or </w:t>
      </w:r>
      <w:r w:rsidR="00343708">
        <w:t>C</w:t>
      </w:r>
      <w:r w:rsidR="00BF030F">
        <w:t xml:space="preserve">apital </w:t>
      </w:r>
      <w:r w:rsidR="00343708">
        <w:t>M</w:t>
      </w:r>
      <w:r w:rsidR="00BF030F">
        <w:t>aintenance</w:t>
      </w:r>
      <w:r>
        <w:t xml:space="preserve"> of any existing </w:t>
      </w:r>
      <w:r w:rsidR="00F20D2D">
        <w:t>Public-Private Facility</w:t>
      </w:r>
      <w:r>
        <w:t>, including structures, buildings or real property.</w:t>
      </w:r>
    </w:p>
    <w:p w:rsidR="004B6533" w:rsidDel="0099198D" w:rsidRDefault="0099198D" w:rsidP="009176E3">
      <w:pPr>
        <w:pStyle w:val="ListParagraph"/>
        <w:numPr>
          <w:ilvl w:val="0"/>
          <w:numId w:val="1"/>
        </w:numPr>
        <w:ind w:left="360"/>
        <w:contextualSpacing w:val="0"/>
        <w:rPr>
          <w:del w:id="0" w:author="AC1" w:date="2016-11-23T12:40:00Z"/>
        </w:rPr>
      </w:pPr>
      <w:ins w:id="1" w:author="AC1" w:date="2016-11-23T12:40:00Z">
        <w:r w:rsidDel="0099198D">
          <w:t xml:space="preserve"> </w:t>
        </w:r>
      </w:ins>
      <w:del w:id="2" w:author="AC1" w:date="2016-11-23T12:40:00Z">
        <w:r w:rsidR="004B6533" w:rsidDel="0099198D">
          <w:delText>“Contract</w:delText>
        </w:r>
        <w:r w:rsidR="00D1104E" w:rsidDel="0099198D">
          <w:delText>” means</w:delText>
        </w:r>
        <w:r w:rsidR="004B6533" w:rsidDel="0099198D">
          <w:delText xml:space="preserve"> any </w:delText>
        </w:r>
        <w:r w:rsidR="004B6533" w:rsidRPr="008E77F3" w:rsidDel="0099198D">
          <w:delText xml:space="preserve">agreement, including a </w:delText>
        </w:r>
        <w:r w:rsidR="004758E2" w:rsidDel="0099198D">
          <w:delText>P</w:delText>
        </w:r>
        <w:r w:rsidR="004B6533" w:rsidRPr="008E77F3" w:rsidDel="0099198D">
          <w:delText>ublic-</w:delText>
        </w:r>
        <w:r w:rsidR="004758E2" w:rsidDel="0099198D">
          <w:delText>P</w:delText>
        </w:r>
        <w:r w:rsidR="004B6533" w:rsidRPr="008E77F3" w:rsidDel="0099198D">
          <w:delText xml:space="preserve">rivate </w:delText>
        </w:r>
        <w:r w:rsidR="004758E2" w:rsidDel="0099198D">
          <w:delText>A</w:delText>
        </w:r>
        <w:r w:rsidR="004B6533" w:rsidRPr="008E77F3" w:rsidDel="0099198D">
          <w:delText>greement</w:delText>
        </w:r>
        <w:r w:rsidR="004758E2" w:rsidDel="0099198D">
          <w:delText>,</w:delText>
        </w:r>
        <w:r w:rsidR="004B6533" w:rsidRPr="008E77F3" w:rsidDel="0099198D">
          <w:delText xml:space="preserve"> for the procurement, operation</w:delText>
        </w:r>
        <w:r w:rsidR="00047E69" w:rsidRPr="008E77F3" w:rsidDel="0099198D">
          <w:delText>,</w:delText>
        </w:r>
        <w:r w:rsidR="004B6533" w:rsidRPr="008E77F3" w:rsidDel="0099198D">
          <w:delText xml:space="preserve"> or disposal</w:delText>
        </w:r>
        <w:r w:rsidR="00047E69" w:rsidRPr="008E77F3" w:rsidDel="0099198D">
          <w:delText>,</w:delText>
        </w:r>
        <w:r w:rsidR="004B6533" w:rsidRPr="008E77F3" w:rsidDel="0099198D">
          <w:delText xml:space="preserve"> </w:delText>
        </w:r>
        <w:r w:rsidR="00047E69" w:rsidRPr="008E77F3" w:rsidDel="0099198D">
          <w:delText>of</w:delText>
        </w:r>
        <w:r w:rsidR="00047E69" w:rsidDel="0099198D">
          <w:delText xml:space="preserve"> a public works project</w:delText>
        </w:r>
        <w:r w:rsidR="004B6533" w:rsidDel="0099198D">
          <w:delText>.</w:delText>
        </w:r>
      </w:del>
    </w:p>
    <w:p w:rsidR="004B6533" w:rsidRPr="008E77F3" w:rsidRDefault="004B6533" w:rsidP="009176E3">
      <w:pPr>
        <w:pStyle w:val="ListParagraph"/>
        <w:numPr>
          <w:ilvl w:val="0"/>
          <w:numId w:val="1"/>
        </w:numPr>
        <w:ind w:left="360"/>
        <w:contextualSpacing w:val="0"/>
      </w:pPr>
      <w:r>
        <w:t>“</w:t>
      </w:r>
      <w:r w:rsidR="00222E6C">
        <w:t>Concessionaire</w:t>
      </w:r>
      <w:r w:rsidR="00D1104E">
        <w:t>” means</w:t>
      </w:r>
      <w:r>
        <w:t xml:space="preserve"> any </w:t>
      </w:r>
      <w:r w:rsidR="00E23190">
        <w:t>Private Entity</w:t>
      </w:r>
      <w:r w:rsidR="00C40C13">
        <w:t xml:space="preserve"> </w:t>
      </w:r>
      <w:r w:rsidR="0012690A">
        <w:t>that has entered into</w:t>
      </w:r>
      <w:r w:rsidR="0012690A" w:rsidRPr="008E77F3">
        <w:t xml:space="preserve"> </w:t>
      </w:r>
      <w:r w:rsidRPr="008E77F3">
        <w:t xml:space="preserve">a </w:t>
      </w:r>
      <w:r w:rsidR="005F2CDD">
        <w:t xml:space="preserve">Public-Private Agreement </w:t>
      </w:r>
      <w:r w:rsidRPr="008E77F3">
        <w:t xml:space="preserve">with </w:t>
      </w:r>
      <w:r w:rsidR="0053642F" w:rsidRPr="008E77F3">
        <w:t xml:space="preserve">a </w:t>
      </w:r>
      <w:r w:rsidR="005034AD">
        <w:t>Public Body</w:t>
      </w:r>
      <w:r w:rsidRPr="008E77F3">
        <w:t xml:space="preserve"> under </w:t>
      </w:r>
      <w:r w:rsidR="001E3638" w:rsidRPr="008E77F3">
        <w:t>RCW 39.10.510 through .</w:t>
      </w:r>
      <w:r w:rsidR="005604CB">
        <w:t>580</w:t>
      </w:r>
      <w:r w:rsidRPr="008E77F3">
        <w:t>.</w:t>
      </w:r>
    </w:p>
    <w:p w:rsidR="004B6533" w:rsidRDefault="004B6533" w:rsidP="009176E3">
      <w:pPr>
        <w:pStyle w:val="ListParagraph"/>
        <w:numPr>
          <w:ilvl w:val="0"/>
          <w:numId w:val="1"/>
        </w:numPr>
        <w:ind w:left="360"/>
        <w:contextualSpacing w:val="0"/>
      </w:pPr>
      <w:r>
        <w:t>“Design-</w:t>
      </w:r>
      <w:r w:rsidR="005720E0">
        <w:t>B</w:t>
      </w:r>
      <w:r>
        <w:t>uild-</w:t>
      </w:r>
      <w:r w:rsidR="005720E0">
        <w:t>F</w:t>
      </w:r>
      <w:r>
        <w:t>inance-</w:t>
      </w:r>
      <w:r w:rsidR="005720E0">
        <w:t>O</w:t>
      </w:r>
      <w:r>
        <w:t>perate-</w:t>
      </w:r>
      <w:r w:rsidR="005720E0">
        <w:t>M</w:t>
      </w:r>
      <w:r>
        <w:t>aintain</w:t>
      </w:r>
      <w:r w:rsidR="00D1104E">
        <w:t>” means</w:t>
      </w:r>
      <w:r>
        <w:t xml:space="preserve"> a project delivery method in which </w:t>
      </w:r>
      <w:r w:rsidR="0053642F">
        <w:t xml:space="preserve">a </w:t>
      </w:r>
      <w:r w:rsidR="005034AD">
        <w:t>Public Body</w:t>
      </w:r>
      <w:r>
        <w:t xml:space="preserve"> enters into a single </w:t>
      </w:r>
      <w:ins w:id="3" w:author="AC1" w:date="2016-11-23T12:41:00Z">
        <w:r w:rsidR="0099198D">
          <w:t>c</w:t>
        </w:r>
      </w:ins>
      <w:del w:id="4" w:author="AC1" w:date="2016-11-23T12:41:00Z">
        <w:r w:rsidR="005B76BD" w:rsidDel="0099198D">
          <w:delText>C</w:delText>
        </w:r>
      </w:del>
      <w:r>
        <w:t xml:space="preserve">ontract for design, construction, finance, maintenance and operation of a </w:t>
      </w:r>
      <w:r w:rsidR="00F20D2D">
        <w:t>Public-Private Facility</w:t>
      </w:r>
      <w:r>
        <w:t xml:space="preserve"> over a contractually defined </w:t>
      </w:r>
      <w:r w:rsidR="00ED3237">
        <w:t>term</w:t>
      </w:r>
      <w:r>
        <w:t xml:space="preserve">. No public funds shall be appropriated to pay for any part of the services provided by the </w:t>
      </w:r>
      <w:r w:rsidR="00255E65">
        <w:t xml:space="preserve">Concessionaire </w:t>
      </w:r>
      <w:r>
        <w:t xml:space="preserve">during the </w:t>
      </w:r>
      <w:del w:id="5" w:author="AC1" w:date="2016-11-23T12:41:00Z">
        <w:r w:rsidR="00E23190" w:rsidDel="0099198D">
          <w:delText>Contract</w:delText>
        </w:r>
        <w:r w:rsidDel="0099198D">
          <w:delText xml:space="preserve"> </w:delText>
        </w:r>
      </w:del>
      <w:ins w:id="6" w:author="AC1" w:date="2016-11-23T12:41:00Z">
        <w:r w:rsidR="0099198D">
          <w:t xml:space="preserve">Agreement </w:t>
        </w:r>
      </w:ins>
      <w:r>
        <w:t>period</w:t>
      </w:r>
      <w:r w:rsidR="005720E0">
        <w:t xml:space="preserve"> except as provided in the Request for Proposals and Public-Private Agreement</w:t>
      </w:r>
      <w:r>
        <w:t>.</w:t>
      </w:r>
    </w:p>
    <w:p w:rsidR="00255E65" w:rsidRDefault="00675CD6" w:rsidP="00255E65">
      <w:pPr>
        <w:pStyle w:val="ListParagraph"/>
        <w:numPr>
          <w:ilvl w:val="0"/>
          <w:numId w:val="1"/>
        </w:numPr>
        <w:ind w:left="360"/>
        <w:contextualSpacing w:val="0"/>
      </w:pPr>
      <w:r>
        <w:t>“</w:t>
      </w:r>
      <w:r w:rsidR="00255E65">
        <w:t>Design-Build-Finance” means a project delivery method in which a Pu</w:t>
      </w:r>
      <w:r w:rsidR="00074911">
        <w:t xml:space="preserve">blic Body enters into a single </w:t>
      </w:r>
      <w:ins w:id="7" w:author="AC1" w:date="2016-11-23T12:41:00Z">
        <w:r w:rsidR="0099198D">
          <w:t>c</w:t>
        </w:r>
      </w:ins>
      <w:del w:id="8" w:author="AC1" w:date="2016-11-23T12:41:00Z">
        <w:r w:rsidR="00074911" w:rsidDel="0099198D">
          <w:delText>C</w:delText>
        </w:r>
      </w:del>
      <w:r w:rsidR="00255E65">
        <w:t xml:space="preserve">ontract for design, construction, and full or partial private financing of a Public-Private Facility over a contractually defined </w:t>
      </w:r>
      <w:r w:rsidR="00ED3237">
        <w:t>term</w:t>
      </w:r>
      <w:r w:rsidR="00255E65">
        <w:t xml:space="preserve">. No public funds shall be appropriated to pay for any part of the services provided by the Concessionaire during the </w:t>
      </w:r>
      <w:del w:id="9" w:author="AC1" w:date="2016-11-23T12:41:00Z">
        <w:r w:rsidR="00255E65" w:rsidDel="0099198D">
          <w:delText xml:space="preserve">Contract </w:delText>
        </w:r>
      </w:del>
      <w:ins w:id="10" w:author="AC1" w:date="2016-11-23T12:41:00Z">
        <w:r w:rsidR="0099198D">
          <w:t xml:space="preserve">Agreement </w:t>
        </w:r>
      </w:ins>
      <w:r w:rsidR="00255E65">
        <w:t>period except as provided in the Request for Proposals and Public-Private Agreement.</w:t>
      </w:r>
    </w:p>
    <w:p w:rsidR="00E11AF6" w:rsidRDefault="00BF030F" w:rsidP="00255E65">
      <w:pPr>
        <w:pStyle w:val="ListParagraph"/>
        <w:numPr>
          <w:ilvl w:val="0"/>
          <w:numId w:val="1"/>
        </w:numPr>
        <w:ind w:left="360"/>
        <w:contextualSpacing w:val="0"/>
      </w:pPr>
      <w:r>
        <w:t>“Design-Build-Operate-Maintain” means a project delivery method in which a Public Body enters in</w:t>
      </w:r>
      <w:r w:rsidR="00074911">
        <w:t xml:space="preserve">to a single </w:t>
      </w:r>
      <w:ins w:id="11" w:author="AC1" w:date="2016-11-23T12:42:00Z">
        <w:r w:rsidR="0099198D">
          <w:t>c</w:t>
        </w:r>
      </w:ins>
      <w:del w:id="12" w:author="AC1" w:date="2016-11-23T12:42:00Z">
        <w:r w:rsidR="00074911" w:rsidDel="0099198D">
          <w:delText>C</w:delText>
        </w:r>
      </w:del>
      <w:r w:rsidR="008D681C">
        <w:t>ontract for the design and</w:t>
      </w:r>
      <w:r>
        <w:t xml:space="preserve"> construction, </w:t>
      </w:r>
      <w:r w:rsidR="008D681C">
        <w:t xml:space="preserve">and the </w:t>
      </w:r>
      <w:r>
        <w:t xml:space="preserve">maintenance </w:t>
      </w:r>
      <w:r>
        <w:lastRenderedPageBreak/>
        <w:t>and</w:t>
      </w:r>
      <w:r w:rsidR="008D681C">
        <w:t>/or</w:t>
      </w:r>
      <w:r>
        <w:t xml:space="preserve"> operation of a Public-Private Facility over </w:t>
      </w:r>
      <w:r w:rsidR="00255E65">
        <w:t xml:space="preserve">a contractually defined </w:t>
      </w:r>
      <w:r w:rsidR="00ED3237">
        <w:t>term</w:t>
      </w:r>
      <w:r w:rsidR="00041AF8">
        <w:t>, and for which public funds are appropriated</w:t>
      </w:r>
      <w:r w:rsidR="00255E65">
        <w:t>.</w:t>
      </w:r>
    </w:p>
    <w:p w:rsidR="004B6533" w:rsidRDefault="004B6533" w:rsidP="009176E3">
      <w:pPr>
        <w:pStyle w:val="ListParagraph"/>
        <w:numPr>
          <w:ilvl w:val="0"/>
          <w:numId w:val="1"/>
        </w:numPr>
        <w:ind w:left="360"/>
        <w:contextualSpacing w:val="0"/>
      </w:pPr>
      <w:r>
        <w:t>“Maintenance</w:t>
      </w:r>
      <w:r w:rsidR="00D1104E">
        <w:t>” means</w:t>
      </w:r>
      <w:r>
        <w:t xml:space="preserve"> includes routine maintenance, routine repair, rehabilitation, </w:t>
      </w:r>
      <w:r w:rsidR="00343708">
        <w:t>C</w:t>
      </w:r>
      <w:r>
        <w:t xml:space="preserve">apital </w:t>
      </w:r>
      <w:r w:rsidR="00343708">
        <w:t>M</w:t>
      </w:r>
      <w:r>
        <w:t>aintenance, maintenance replacement</w:t>
      </w:r>
      <w:r w:rsidR="00516533">
        <w:t>,</w:t>
      </w:r>
      <w:r>
        <w:t xml:space="preserve"> and any other categories of </w:t>
      </w:r>
      <w:r w:rsidR="005B76BD">
        <w:t xml:space="preserve">physical </w:t>
      </w:r>
      <w:r>
        <w:t xml:space="preserve">maintenance </w:t>
      </w:r>
      <w:r w:rsidR="005B76BD">
        <w:t xml:space="preserve">or upkeep of a Public-Private Facility </w:t>
      </w:r>
      <w:r>
        <w:t xml:space="preserve">that may be designated by the </w:t>
      </w:r>
      <w:r w:rsidR="005034AD">
        <w:t>Public Body</w:t>
      </w:r>
      <w:r>
        <w:t>.</w:t>
      </w:r>
    </w:p>
    <w:p w:rsidR="004B6533" w:rsidDel="00762065" w:rsidRDefault="00762065" w:rsidP="009176E3">
      <w:pPr>
        <w:pStyle w:val="ListParagraph"/>
        <w:numPr>
          <w:ilvl w:val="0"/>
          <w:numId w:val="1"/>
        </w:numPr>
        <w:ind w:left="360"/>
        <w:contextualSpacing w:val="0"/>
        <w:rPr>
          <w:del w:id="13" w:author="AC1" w:date="2016-11-23T13:26:00Z"/>
        </w:rPr>
      </w:pPr>
      <w:ins w:id="14" w:author="AC1" w:date="2016-11-23T13:26:00Z">
        <w:r w:rsidDel="00762065">
          <w:t xml:space="preserve"> </w:t>
        </w:r>
      </w:ins>
      <w:del w:id="15" w:author="AC1" w:date="2016-11-23T13:26:00Z">
        <w:r w:rsidR="004B6533" w:rsidDel="00762065">
          <w:delText xml:space="preserve">“Material </w:delText>
        </w:r>
        <w:r w:rsidR="00CE5FBA" w:rsidDel="00762065">
          <w:delText>D</w:delText>
        </w:r>
        <w:r w:rsidR="004B6533" w:rsidDel="00762065">
          <w:delText>efault</w:delText>
        </w:r>
        <w:r w:rsidR="00D1104E" w:rsidDel="00762065">
          <w:delText>” means</w:delText>
        </w:r>
        <w:r w:rsidR="004B6533" w:rsidDel="00762065">
          <w:delText xml:space="preserve"> failure of a </w:delText>
        </w:r>
        <w:r w:rsidR="00222E6C" w:rsidDel="00762065">
          <w:delText>Concessionaire</w:delText>
        </w:r>
        <w:r w:rsidR="004B6533" w:rsidDel="00762065">
          <w:delText xml:space="preserve"> to perform any duties under a </w:delText>
        </w:r>
        <w:r w:rsidR="005034AD" w:rsidDel="00762065">
          <w:delText>Public-Private Agreement</w:delText>
        </w:r>
        <w:r w:rsidR="004B6533" w:rsidDel="00762065">
          <w:delText xml:space="preserve"> which jeopardizes delivery of adequate service to the public and remains </w:delText>
        </w:r>
        <w:r w:rsidR="0052593B" w:rsidDel="00762065">
          <w:delText xml:space="preserve">uncured within </w:delText>
        </w:r>
        <w:r w:rsidR="004B6533" w:rsidDel="00762065">
          <w:delText xml:space="preserve">a reasonable time after the </w:delText>
        </w:r>
        <w:r w:rsidR="00222E6C" w:rsidDel="00762065">
          <w:delText>Concessionaire</w:delText>
        </w:r>
        <w:r w:rsidR="004B6533" w:rsidDel="00762065">
          <w:delText xml:space="preserve"> has received written notice from the </w:delText>
        </w:r>
        <w:r w:rsidR="005034AD" w:rsidDel="00762065">
          <w:delText>Public Body</w:delText>
        </w:r>
        <w:r w:rsidR="004B6533" w:rsidDel="00762065">
          <w:delText xml:space="preserve"> of the failure.</w:delText>
        </w:r>
      </w:del>
    </w:p>
    <w:p w:rsidR="0024602B" w:rsidRDefault="0024602B" w:rsidP="009176E3">
      <w:pPr>
        <w:pStyle w:val="ListParagraph"/>
        <w:numPr>
          <w:ilvl w:val="0"/>
          <w:numId w:val="1"/>
        </w:numPr>
        <w:ind w:left="360"/>
        <w:contextualSpacing w:val="0"/>
      </w:pPr>
      <w:r>
        <w:t>“Offeror” means a Private Entity who submits a statement or qualifications or a proposal in response to a Request for Qualifications or Request for Proposals for a Public-Private Agreement.</w:t>
      </w:r>
    </w:p>
    <w:p w:rsidR="004B6533" w:rsidRDefault="004B6533" w:rsidP="009176E3">
      <w:pPr>
        <w:pStyle w:val="ListParagraph"/>
        <w:numPr>
          <w:ilvl w:val="0"/>
          <w:numId w:val="1"/>
        </w:numPr>
        <w:ind w:left="360"/>
        <w:contextualSpacing w:val="0"/>
      </w:pPr>
      <w:r>
        <w:t>“Operate</w:t>
      </w:r>
      <w:r w:rsidR="00D1104E">
        <w:t>” means</w:t>
      </w:r>
      <w:r>
        <w:t xml:space="preserve"> any action </w:t>
      </w:r>
      <w:r w:rsidR="00C71A5E">
        <w:t xml:space="preserve">other than Maintenance </w:t>
      </w:r>
      <w:r>
        <w:t>to operate</w:t>
      </w:r>
      <w:r w:rsidR="00567048">
        <w:t xml:space="preserve"> or facilitate the use of </w:t>
      </w:r>
      <w:r>
        <w:t xml:space="preserve">a </w:t>
      </w:r>
      <w:r w:rsidR="00F20D2D">
        <w:t>Public-Private Facility</w:t>
      </w:r>
      <w:r w:rsidR="00805D87">
        <w:t xml:space="preserve"> for its intended purpose</w:t>
      </w:r>
      <w:r>
        <w:t>.</w:t>
      </w:r>
    </w:p>
    <w:p w:rsidR="004B6533" w:rsidRDefault="004B6533" w:rsidP="009176E3">
      <w:pPr>
        <w:pStyle w:val="ListParagraph"/>
        <w:numPr>
          <w:ilvl w:val="0"/>
          <w:numId w:val="1"/>
        </w:numPr>
        <w:ind w:left="360"/>
        <w:contextualSpacing w:val="0"/>
      </w:pPr>
      <w:r>
        <w:t xml:space="preserve">“Private </w:t>
      </w:r>
      <w:r w:rsidR="0052593B">
        <w:t>E</w:t>
      </w:r>
      <w:r>
        <w:t>ntity</w:t>
      </w:r>
      <w:r w:rsidR="00D1104E">
        <w:t>” means</w:t>
      </w:r>
      <w:r>
        <w:t xml:space="preserve"> a person, corporation, general partnership, limited liability company, limited partnership, joint venture, business trust, public benefit corporation, non-profit entity or other business entity.</w:t>
      </w:r>
    </w:p>
    <w:p w:rsidR="004B6533" w:rsidRPr="00A518C5" w:rsidDel="00EF3482" w:rsidRDefault="00EF3482" w:rsidP="009176E3">
      <w:pPr>
        <w:pStyle w:val="ListParagraph"/>
        <w:numPr>
          <w:ilvl w:val="0"/>
          <w:numId w:val="1"/>
        </w:numPr>
        <w:ind w:left="360"/>
        <w:contextualSpacing w:val="0"/>
        <w:rPr>
          <w:del w:id="16" w:author="AC1" w:date="2016-11-23T13:31:00Z"/>
        </w:rPr>
      </w:pPr>
      <w:ins w:id="17" w:author="AC1" w:date="2016-11-23T13:31:00Z">
        <w:r w:rsidDel="00EF3482">
          <w:t xml:space="preserve"> </w:t>
        </w:r>
      </w:ins>
      <w:del w:id="18" w:author="AC1" w:date="2016-11-23T13:31:00Z">
        <w:r w:rsidR="004B6533" w:rsidDel="00EF3482">
          <w:delText xml:space="preserve">“Proposal </w:delText>
        </w:r>
        <w:r w:rsidR="005E0784" w:rsidDel="00EF3482">
          <w:delText>D</w:delText>
        </w:r>
        <w:r w:rsidR="004B6533" w:rsidDel="00EF3482">
          <w:delText xml:space="preserve">evelopment </w:delText>
        </w:r>
        <w:r w:rsidR="005E0784" w:rsidDel="00EF3482">
          <w:delText>D</w:delText>
        </w:r>
        <w:r w:rsidR="004B6533" w:rsidDel="00EF3482">
          <w:delText>ocuments</w:delText>
        </w:r>
        <w:r w:rsidR="00D1104E" w:rsidDel="00EF3482">
          <w:delText>” means</w:delText>
        </w:r>
        <w:r w:rsidR="004B6533" w:rsidDel="00EF3482">
          <w:delText xml:space="preserve"> drawings and other design-related documents that describe the size and character of a </w:delText>
        </w:r>
        <w:r w:rsidR="00F20D2D" w:rsidDel="00EF3482">
          <w:delText>Public-Private Facility</w:delText>
        </w:r>
        <w:r w:rsidR="004B6533" w:rsidDel="00EF3482">
          <w:delText xml:space="preserve"> as to architectural, structural, </w:delText>
        </w:r>
        <w:r w:rsidR="004B6533" w:rsidRPr="00A518C5" w:rsidDel="00EF3482">
          <w:delText>mechanical and electrical systems, materials</w:delText>
        </w:r>
        <w:r w:rsidR="00041AF8" w:rsidDel="00EF3482">
          <w:delText>, any Maintenance and Operation Requirements,</w:delText>
        </w:r>
        <w:r w:rsidR="004B6533" w:rsidRPr="00A518C5" w:rsidDel="00EF3482">
          <w:delText xml:space="preserve"> and such other elements as may be appropriate to the applicable project delivery method.</w:delText>
        </w:r>
      </w:del>
    </w:p>
    <w:p w:rsidR="005463AA" w:rsidRPr="00A03112" w:rsidRDefault="005463AA" w:rsidP="009176E3">
      <w:pPr>
        <w:pStyle w:val="ListParagraph"/>
        <w:numPr>
          <w:ilvl w:val="0"/>
          <w:numId w:val="1"/>
        </w:numPr>
        <w:ind w:left="360"/>
        <w:contextualSpacing w:val="0"/>
      </w:pPr>
      <w:r w:rsidRPr="00A03112">
        <w:t xml:space="preserve">“Public </w:t>
      </w:r>
      <w:r w:rsidR="005E0784" w:rsidRPr="00A03112">
        <w:t>B</w:t>
      </w:r>
      <w:r w:rsidRPr="00A03112">
        <w:t>ody” has the meaning set forth in RCW 39.10.210</w:t>
      </w:r>
      <w:r w:rsidR="002A0459" w:rsidRPr="00A03112">
        <w:t>,</w:t>
      </w:r>
      <w:r w:rsidRPr="00A03112">
        <w:t xml:space="preserve"> and </w:t>
      </w:r>
      <w:r w:rsidR="002A0459" w:rsidRPr="00A03112">
        <w:t>for purposes of RCW 39.10.510 through .</w:t>
      </w:r>
      <w:r w:rsidR="005604CB">
        <w:t>580</w:t>
      </w:r>
      <w:r w:rsidR="00DA44B2" w:rsidRPr="00A03112">
        <w:t xml:space="preserve"> specifically</w:t>
      </w:r>
      <w:r w:rsidR="002A0459" w:rsidRPr="00A03112">
        <w:t xml:space="preserve"> includes the State of Washington</w:t>
      </w:r>
      <w:r w:rsidR="007B3C5A">
        <w:t xml:space="preserve"> and </w:t>
      </w:r>
      <w:r w:rsidR="00472D2D" w:rsidRPr="00A03112">
        <w:t>the Washington State Department of Transportation</w:t>
      </w:r>
      <w:r w:rsidR="004838C6">
        <w:t>.</w:t>
      </w:r>
      <w:r w:rsidR="00700AB2">
        <w:t xml:space="preserve"> </w:t>
      </w:r>
      <w:r w:rsidR="004838C6">
        <w:t>I</w:t>
      </w:r>
      <w:r w:rsidR="00472D2D" w:rsidRPr="00A03112">
        <w:t xml:space="preserve">n the event of conflict with the provisions of RCW Ch. 47.29, </w:t>
      </w:r>
      <w:r w:rsidR="004E2048" w:rsidRPr="00A03112">
        <w:t>the provisions of</w:t>
      </w:r>
      <w:r w:rsidR="00472D2D" w:rsidRPr="00A03112">
        <w:t xml:space="preserve"> RCW 39.10.500 through .</w:t>
      </w:r>
      <w:r w:rsidR="005604CB">
        <w:t>580</w:t>
      </w:r>
      <w:r w:rsidR="00472D2D" w:rsidRPr="00A03112">
        <w:t xml:space="preserve"> shall </w:t>
      </w:r>
      <w:r w:rsidR="004E2048" w:rsidRPr="00A03112">
        <w:t>control.</w:t>
      </w:r>
    </w:p>
    <w:p w:rsidR="00DC3A29" w:rsidRDefault="004B6533" w:rsidP="001B6022">
      <w:pPr>
        <w:pStyle w:val="ListParagraph"/>
        <w:numPr>
          <w:ilvl w:val="0"/>
          <w:numId w:val="1"/>
        </w:numPr>
        <w:ind w:left="360"/>
        <w:contextualSpacing w:val="0"/>
      </w:pPr>
      <w:r>
        <w:t>“</w:t>
      </w:r>
      <w:r w:rsidR="005034AD">
        <w:t>Public-Private Agreement</w:t>
      </w:r>
      <w:r w:rsidR="00D1104E">
        <w:t>” means</w:t>
      </w:r>
      <w:r>
        <w:t xml:space="preserve"> </w:t>
      </w:r>
      <w:r w:rsidR="00DC3A29">
        <w:t xml:space="preserve">a </w:t>
      </w:r>
      <w:ins w:id="19" w:author="AC1" w:date="2016-11-23T12:43:00Z">
        <w:r w:rsidR="0099198D">
          <w:t>c</w:t>
        </w:r>
      </w:ins>
      <w:del w:id="20" w:author="AC1" w:date="2016-11-23T12:43:00Z">
        <w:r w:rsidR="00E23190" w:rsidDel="0099198D">
          <w:delText>C</w:delText>
        </w:r>
      </w:del>
      <w:r w:rsidR="00E23190">
        <w:t>ontract</w:t>
      </w:r>
      <w:r>
        <w:t xml:space="preserve"> between a </w:t>
      </w:r>
      <w:r w:rsidR="005034AD">
        <w:t>Public Body</w:t>
      </w:r>
      <w:r w:rsidR="00D3403F">
        <w:t xml:space="preserve"> and a </w:t>
      </w:r>
      <w:r w:rsidR="00591E43">
        <w:t>P</w:t>
      </w:r>
      <w:r>
        <w:t xml:space="preserve">rivate </w:t>
      </w:r>
      <w:r w:rsidR="00591E43">
        <w:t>E</w:t>
      </w:r>
      <w:r>
        <w:t xml:space="preserve">ntity that relates to the development, financing, </w:t>
      </w:r>
      <w:r w:rsidR="00041AF8">
        <w:t>M</w:t>
      </w:r>
      <w:r>
        <w:t xml:space="preserve">aintenance </w:t>
      </w:r>
      <w:r w:rsidR="00DC3A29">
        <w:t>and/</w:t>
      </w:r>
      <w:r>
        <w:t xml:space="preserve">or </w:t>
      </w:r>
      <w:r w:rsidR="00041AF8">
        <w:t>O</w:t>
      </w:r>
      <w:r>
        <w:t xml:space="preserve">peration of a </w:t>
      </w:r>
      <w:r w:rsidR="005034AD">
        <w:t>Public-Private Facility</w:t>
      </w:r>
      <w:r w:rsidR="000937E7">
        <w:t>. The Public-Private Agreement may</w:t>
      </w:r>
      <w:r>
        <w:t xml:space="preserve"> </w:t>
      </w:r>
      <w:r w:rsidR="000937E7">
        <w:t xml:space="preserve">implement </w:t>
      </w:r>
      <w:r w:rsidR="007519C9">
        <w:t xml:space="preserve">a </w:t>
      </w:r>
      <w:r w:rsidR="005720E0">
        <w:t>Design-Build-Operate-Maintain</w:t>
      </w:r>
      <w:r w:rsidR="008701D7">
        <w:t>,</w:t>
      </w:r>
      <w:r w:rsidR="007519C9">
        <w:t xml:space="preserve"> </w:t>
      </w:r>
      <w:r w:rsidR="005720E0">
        <w:t>Design-Build-Finance-Operate-Maintain</w:t>
      </w:r>
      <w:r w:rsidR="008701D7">
        <w:t>, Design-Build-Finance</w:t>
      </w:r>
      <w:r w:rsidR="000937E7">
        <w:t>, or other</w:t>
      </w:r>
      <w:r w:rsidR="007519C9">
        <w:t xml:space="preserve"> </w:t>
      </w:r>
      <w:r w:rsidR="00D40190">
        <w:t xml:space="preserve">project delivery </w:t>
      </w:r>
      <w:r w:rsidR="007519C9">
        <w:t>method</w:t>
      </w:r>
      <w:r>
        <w:t>.</w:t>
      </w:r>
    </w:p>
    <w:p w:rsidR="00A563D8" w:rsidRDefault="00A563D8" w:rsidP="00A563D8">
      <w:pPr>
        <w:pStyle w:val="ListParagraph"/>
        <w:numPr>
          <w:ilvl w:val="0"/>
          <w:numId w:val="1"/>
        </w:numPr>
        <w:ind w:left="360"/>
        <w:contextualSpacing w:val="0"/>
      </w:pPr>
      <w:r>
        <w:t>“</w:t>
      </w:r>
      <w:r w:rsidR="005034AD">
        <w:t>Public-Private Facility</w:t>
      </w:r>
      <w:r>
        <w:t xml:space="preserve">” means a new or existing property, facility, or improvement </w:t>
      </w:r>
      <w:r w:rsidR="00F44D1A">
        <w:t xml:space="preserve">that meets a public purpose, is developed for a </w:t>
      </w:r>
      <w:r w:rsidR="00E23190">
        <w:t>Public Body</w:t>
      </w:r>
      <w:r w:rsidR="00F44D1A">
        <w:t xml:space="preserve">, and </w:t>
      </w:r>
      <w:r>
        <w:t xml:space="preserve">is subject to a </w:t>
      </w:r>
      <w:r w:rsidR="005034AD">
        <w:t>Public-Private Agreement</w:t>
      </w:r>
      <w:r w:rsidR="00DC3A29">
        <w:t>, including but not limited to civic or education facilities</w:t>
      </w:r>
      <w:r w:rsidR="00DD0959">
        <w:t>,</w:t>
      </w:r>
      <w:r w:rsidR="00DC3A29" w:rsidRPr="00DC3A29">
        <w:t xml:space="preserve"> roads, bridges, public transit systems, ferry </w:t>
      </w:r>
      <w:r w:rsidR="00DC3A29">
        <w:t xml:space="preserve">facilities, port facilities, airports, intermodal systems, other </w:t>
      </w:r>
      <w:r w:rsidR="00DC3A29" w:rsidRPr="00DC3A29">
        <w:lastRenderedPageBreak/>
        <w:t>t</w:t>
      </w:r>
      <w:r w:rsidR="00DC3A29">
        <w:t>ransportation facilities,</w:t>
      </w:r>
      <w:r w:rsidR="00DC3A29" w:rsidRPr="00DC3A29">
        <w:t xml:space="preserve"> cult</w:t>
      </w:r>
      <w:r w:rsidR="00DC3A29">
        <w:t>ural or recreational facilities, medical facilities, utility facilities,</w:t>
      </w:r>
      <w:r w:rsidR="00DC3A29" w:rsidRPr="00DC3A29">
        <w:t xml:space="preserve"> and telecommunications facilities</w:t>
      </w:r>
      <w:r>
        <w:t>.</w:t>
      </w:r>
    </w:p>
    <w:p w:rsidR="004B6533" w:rsidRDefault="004B6533" w:rsidP="00A563D8">
      <w:pPr>
        <w:pStyle w:val="ListParagraph"/>
        <w:numPr>
          <w:ilvl w:val="0"/>
          <w:numId w:val="1"/>
        </w:numPr>
        <w:ind w:left="360"/>
        <w:contextualSpacing w:val="0"/>
      </w:pPr>
      <w:r>
        <w:t xml:space="preserve">“Request for </w:t>
      </w:r>
      <w:r w:rsidR="001E043F">
        <w:t>P</w:t>
      </w:r>
      <w:r>
        <w:t>roposals</w:t>
      </w:r>
      <w:r w:rsidR="00D1104E">
        <w:t>” means</w:t>
      </w:r>
      <w:r>
        <w:t xml:space="preserve"> all documents, whether attached to or incorporated by reference, utilized for soliciting proposals for a </w:t>
      </w:r>
      <w:r w:rsidR="005034AD">
        <w:t>Public-Private Facility</w:t>
      </w:r>
      <w:r>
        <w:t xml:space="preserve"> under </w:t>
      </w:r>
      <w:r w:rsidR="001E3638">
        <w:t>RCW 39.10.510 through .</w:t>
      </w:r>
      <w:r w:rsidR="005604CB">
        <w:t>580</w:t>
      </w:r>
      <w:r>
        <w:t>.</w:t>
      </w:r>
    </w:p>
    <w:p w:rsidR="00237832" w:rsidRDefault="00237832" w:rsidP="00A563D8">
      <w:pPr>
        <w:pStyle w:val="ListParagraph"/>
        <w:numPr>
          <w:ilvl w:val="0"/>
          <w:numId w:val="1"/>
        </w:numPr>
        <w:ind w:left="360"/>
        <w:contextualSpacing w:val="0"/>
      </w:pPr>
      <w:r>
        <w:t xml:space="preserve">“Request for Qualifications” means </w:t>
      </w:r>
      <w:r w:rsidR="002308BF">
        <w:t xml:space="preserve">a solicitation issued by a Public Body under RCW </w:t>
      </w:r>
      <w:r>
        <w:t>39.10.510</w:t>
      </w:r>
      <w:r w:rsidR="002308BF">
        <w:t>(d)(i).</w:t>
      </w:r>
      <w:r w:rsidR="006B3D04">
        <w:t xml:space="preserve"> </w:t>
      </w:r>
    </w:p>
    <w:p w:rsidR="004B6533" w:rsidRDefault="004B6533" w:rsidP="009176E3">
      <w:pPr>
        <w:pStyle w:val="ListParagraph"/>
        <w:numPr>
          <w:ilvl w:val="0"/>
          <w:numId w:val="1"/>
        </w:numPr>
        <w:ind w:left="360"/>
        <w:contextualSpacing w:val="0"/>
      </w:pPr>
      <w:r>
        <w:t xml:space="preserve">“Responsible </w:t>
      </w:r>
      <w:r w:rsidR="001E043F">
        <w:t>O</w:t>
      </w:r>
      <w:r>
        <w:t>fferor</w:t>
      </w:r>
      <w:r w:rsidR="00D1104E">
        <w:t>” means</w:t>
      </w:r>
      <w:r>
        <w:t xml:space="preserve"> a </w:t>
      </w:r>
      <w:r w:rsidR="00471257">
        <w:t>P</w:t>
      </w:r>
      <w:r w:rsidR="001E043F">
        <w:t xml:space="preserve">rivate </w:t>
      </w:r>
      <w:r w:rsidR="00471257">
        <w:t>E</w:t>
      </w:r>
      <w:r w:rsidR="001E043F">
        <w:t xml:space="preserve">ntity </w:t>
      </w:r>
      <w:r w:rsidR="003513F3">
        <w:t>meet</w:t>
      </w:r>
      <w:r w:rsidR="00471257">
        <w:t>ing</w:t>
      </w:r>
      <w:r w:rsidR="003513F3">
        <w:t xml:space="preserve"> all criteria stated in RCW 39.04.350, </w:t>
      </w:r>
      <w:r>
        <w:t>has the capability in all respects to fully perform the requirements</w:t>
      </w:r>
      <w:r w:rsidR="003513F3">
        <w:t xml:space="preserve"> of the Public-Private Agreement</w:t>
      </w:r>
      <w:r>
        <w:t>, and the integrity and reliability to assure good faith performance.</w:t>
      </w:r>
    </w:p>
    <w:p w:rsidR="004B6533" w:rsidRDefault="004B6533" w:rsidP="009176E3">
      <w:pPr>
        <w:pStyle w:val="ListParagraph"/>
        <w:numPr>
          <w:ilvl w:val="0"/>
          <w:numId w:val="1"/>
        </w:numPr>
        <w:ind w:left="360"/>
        <w:contextualSpacing w:val="0"/>
      </w:pPr>
      <w:r>
        <w:t xml:space="preserve">“Responsive </w:t>
      </w:r>
      <w:r w:rsidR="00530572">
        <w:t>O</w:t>
      </w:r>
      <w:r w:rsidR="008F5447">
        <w:t>fferor</w:t>
      </w:r>
      <w:r w:rsidR="00D1104E">
        <w:t>” means</w:t>
      </w:r>
      <w:r>
        <w:t xml:space="preserve"> a </w:t>
      </w:r>
      <w:r w:rsidR="009900CF">
        <w:t>P</w:t>
      </w:r>
      <w:r w:rsidR="00530572">
        <w:t xml:space="preserve">rivate </w:t>
      </w:r>
      <w:r w:rsidR="009900CF">
        <w:t>E</w:t>
      </w:r>
      <w:r w:rsidR="00530572">
        <w:t xml:space="preserve">ntity </w:t>
      </w:r>
      <w:r>
        <w:t xml:space="preserve">who has submitted </w:t>
      </w:r>
      <w:r w:rsidR="001A1C3E">
        <w:t xml:space="preserve">a statement of qualifications or </w:t>
      </w:r>
      <w:r>
        <w:t xml:space="preserve">a </w:t>
      </w:r>
      <w:r w:rsidR="008F5447">
        <w:t>proposal</w:t>
      </w:r>
      <w:r>
        <w:t xml:space="preserve"> which conforms in all material respects to the </w:t>
      </w:r>
      <w:r w:rsidR="001A1C3E">
        <w:t xml:space="preserve">applicable Request for Qualifications or </w:t>
      </w:r>
      <w:r w:rsidR="001E043F">
        <w:t>Request for Proposal</w:t>
      </w:r>
      <w:r w:rsidR="008F5447">
        <w:t>s</w:t>
      </w:r>
      <w:r>
        <w:t>.</w:t>
      </w:r>
    </w:p>
    <w:p w:rsidR="004B6533" w:rsidRDefault="004B6533" w:rsidP="009176E3">
      <w:pPr>
        <w:pStyle w:val="ListParagraph"/>
        <w:numPr>
          <w:ilvl w:val="0"/>
          <w:numId w:val="1"/>
        </w:numPr>
        <w:ind w:left="360"/>
        <w:contextualSpacing w:val="0"/>
      </w:pPr>
      <w:r>
        <w:t xml:space="preserve">“User </w:t>
      </w:r>
      <w:r w:rsidR="005F2B6C">
        <w:t>F</w:t>
      </w:r>
      <w:r>
        <w:t>ees</w:t>
      </w:r>
      <w:r w:rsidR="00D1104E">
        <w:t>” means</w:t>
      </w:r>
      <w:r>
        <w:t xml:space="preserve"> </w:t>
      </w:r>
      <w:r w:rsidR="005F2B6C">
        <w:t xml:space="preserve">any </w:t>
      </w:r>
      <w:r>
        <w:t>rate</w:t>
      </w:r>
      <w:ins w:id="21" w:author="AC1" w:date="2016-11-23T13:33:00Z">
        <w:r w:rsidR="00814F19">
          <w:t>s</w:t>
        </w:r>
      </w:ins>
      <w:r>
        <w:t>, toll</w:t>
      </w:r>
      <w:ins w:id="22" w:author="AC1" w:date="2016-11-23T13:33:00Z">
        <w:r w:rsidR="00814F19">
          <w:t>s</w:t>
        </w:r>
      </w:ins>
      <w:r>
        <w:t xml:space="preserve">, </w:t>
      </w:r>
      <w:r w:rsidR="005B76BD">
        <w:t>fare</w:t>
      </w:r>
      <w:ins w:id="23" w:author="AC1" w:date="2016-11-23T13:33:00Z">
        <w:r w:rsidR="00814F19">
          <w:t>s</w:t>
        </w:r>
      </w:ins>
      <w:r w:rsidR="005B76BD">
        <w:t xml:space="preserve">, </w:t>
      </w:r>
      <w:r>
        <w:t>fee</w:t>
      </w:r>
      <w:ins w:id="24" w:author="AC1" w:date="2016-11-23T13:33:00Z">
        <w:r w:rsidR="00814F19">
          <w:t>s</w:t>
        </w:r>
      </w:ins>
      <w:r w:rsidR="005F2B6C">
        <w:t>,</w:t>
      </w:r>
      <w:r w:rsidR="00BC7200">
        <w:t xml:space="preserve"> or other charges imposed </w:t>
      </w:r>
      <w:r>
        <w:t xml:space="preserve">for use of all or part of a </w:t>
      </w:r>
      <w:r w:rsidR="005034AD">
        <w:t>Public-Private Facility</w:t>
      </w:r>
      <w:r>
        <w:t>.</w:t>
      </w:r>
    </w:p>
    <w:p w:rsidR="004B6533" w:rsidRPr="004B6533" w:rsidRDefault="004B6533" w:rsidP="004B6533">
      <w:pPr>
        <w:keepNext/>
        <w:keepLines/>
        <w:rPr>
          <w:b/>
        </w:rPr>
      </w:pPr>
      <w:r w:rsidRPr="004B6533">
        <w:rPr>
          <w:b/>
        </w:rPr>
        <w:t xml:space="preserve">RCW </w:t>
      </w:r>
      <w:r w:rsidR="000D3B6B">
        <w:rPr>
          <w:b/>
        </w:rPr>
        <w:t>39.10.510</w:t>
      </w:r>
    </w:p>
    <w:p w:rsidR="000356E1" w:rsidRDefault="004B6533" w:rsidP="00A03112">
      <w:pPr>
        <w:pStyle w:val="ListParagraph"/>
        <w:numPr>
          <w:ilvl w:val="1"/>
          <w:numId w:val="7"/>
        </w:numPr>
        <w:ind w:left="720" w:hanging="720"/>
        <w:contextualSpacing w:val="0"/>
        <w:rPr>
          <w:ins w:id="25" w:author="AC1" w:date="2016-11-23T12:29:00Z"/>
        </w:rPr>
      </w:pPr>
      <w:r>
        <w:t xml:space="preserve">Notwithstanding any </w:t>
      </w:r>
      <w:r w:rsidR="00045F1F">
        <w:t>provision of</w:t>
      </w:r>
      <w:r>
        <w:t xml:space="preserve"> </w:t>
      </w:r>
      <w:r w:rsidRPr="00CA5A14">
        <w:t xml:space="preserve">law to the contrary, </w:t>
      </w:r>
      <w:r w:rsidR="000D3B6B" w:rsidRPr="00CA5A14">
        <w:t xml:space="preserve">a </w:t>
      </w:r>
      <w:r w:rsidR="005034AD">
        <w:t>Public Body</w:t>
      </w:r>
      <w:r w:rsidR="00396966">
        <w:t xml:space="preserve"> may</w:t>
      </w:r>
      <w:r w:rsidRPr="00CA5A14">
        <w:t xml:space="preserve">, </w:t>
      </w:r>
      <w:r w:rsidR="00396966">
        <w:t>subject to the requirements of RCW 39.60.500 through 39.10.</w:t>
      </w:r>
      <w:r w:rsidR="005604CB">
        <w:t>580</w:t>
      </w:r>
      <w:r>
        <w:t xml:space="preserve">, </w:t>
      </w:r>
      <w:r w:rsidR="00131837">
        <w:t xml:space="preserve">issue a </w:t>
      </w:r>
      <w:r w:rsidR="006811BC">
        <w:t xml:space="preserve">Request for Qualifications or </w:t>
      </w:r>
      <w:r w:rsidR="00131837">
        <w:t>Request for Proposals</w:t>
      </w:r>
      <w:r w:rsidR="00DE5449">
        <w:t xml:space="preserve">, </w:t>
      </w:r>
      <w:r>
        <w:t xml:space="preserve">and enter into </w:t>
      </w:r>
      <w:r w:rsidR="005034AD">
        <w:t>Public-Private Agreement</w:t>
      </w:r>
      <w:r w:rsidR="00914A15">
        <w:t xml:space="preserve">s </w:t>
      </w:r>
      <w:r>
        <w:t xml:space="preserve">with </w:t>
      </w:r>
      <w:r w:rsidR="00914A15">
        <w:t xml:space="preserve">that </w:t>
      </w:r>
      <w:r w:rsidR="00530572">
        <w:t>R</w:t>
      </w:r>
      <w:r>
        <w:t xml:space="preserve">esponsible and </w:t>
      </w:r>
      <w:r w:rsidR="00530572">
        <w:t>R</w:t>
      </w:r>
      <w:r>
        <w:t xml:space="preserve">esponsive </w:t>
      </w:r>
      <w:r w:rsidR="00530572">
        <w:t>O</w:t>
      </w:r>
      <w:r>
        <w:t xml:space="preserve">fferor </w:t>
      </w:r>
      <w:r w:rsidR="00914A15">
        <w:t>who submits</w:t>
      </w:r>
      <w:r>
        <w:t xml:space="preserve"> </w:t>
      </w:r>
      <w:r w:rsidR="00914A15">
        <w:t xml:space="preserve">the </w:t>
      </w:r>
      <w:r>
        <w:t xml:space="preserve">proposal </w:t>
      </w:r>
      <w:r w:rsidR="00966945">
        <w:t xml:space="preserve">receiving the highest evaluation score using the procurement method described in this section </w:t>
      </w:r>
      <w:r w:rsidR="00387D46">
        <w:t xml:space="preserve">with regard to the development, financing, design, </w:t>
      </w:r>
      <w:r w:rsidR="00041AF8">
        <w:t>C</w:t>
      </w:r>
      <w:r w:rsidR="00387D46">
        <w:t xml:space="preserve">onstruction, </w:t>
      </w:r>
      <w:r>
        <w:t xml:space="preserve">lease, </w:t>
      </w:r>
      <w:r w:rsidR="00041AF8">
        <w:t>O</w:t>
      </w:r>
      <w:r>
        <w:t>peration</w:t>
      </w:r>
      <w:r w:rsidR="00387D46">
        <w:t>,</w:t>
      </w:r>
      <w:r>
        <w:t xml:space="preserve"> and</w:t>
      </w:r>
      <w:r w:rsidR="00387D46">
        <w:t>/or</w:t>
      </w:r>
      <w:r>
        <w:t xml:space="preserve"> </w:t>
      </w:r>
      <w:r w:rsidR="00041AF8">
        <w:t>M</w:t>
      </w:r>
      <w:r>
        <w:t xml:space="preserve">aintenance of a </w:t>
      </w:r>
      <w:r w:rsidR="005034AD">
        <w:t>Public-Private Facility</w:t>
      </w:r>
      <w:r>
        <w:t xml:space="preserve">; provided, however, </w:t>
      </w:r>
      <w:r w:rsidRPr="00B74B8F">
        <w:t xml:space="preserve">that such proposal shall be in full compliance with all applicable requirements of federal, state and local law, including </w:t>
      </w:r>
      <w:r w:rsidR="00CA5A14" w:rsidRPr="00B74B8F">
        <w:t xml:space="preserve">RCW </w:t>
      </w:r>
      <w:r w:rsidR="001F0639" w:rsidRPr="00B74B8F">
        <w:t>Chapters 39.08, 39.12, 39.19</w:t>
      </w:r>
      <w:r w:rsidR="005A676F">
        <w:t>.</w:t>
      </w:r>
      <w:r w:rsidRPr="00B74B8F">
        <w:t xml:space="preserve"> </w:t>
      </w:r>
      <w:r w:rsidR="005A676F">
        <w:t xml:space="preserve">A </w:t>
      </w:r>
      <w:r w:rsidR="005034AD">
        <w:t>Public-Private Agreement</w:t>
      </w:r>
      <w:r w:rsidR="005A676F">
        <w:t xml:space="preserve"> procured in compliance with RCW 39.10.500 through .</w:t>
      </w:r>
      <w:r w:rsidR="005604CB">
        <w:t>580</w:t>
      </w:r>
      <w:r w:rsidR="005A676F">
        <w:t xml:space="preserve"> </w:t>
      </w:r>
      <w:r w:rsidRPr="00B74B8F">
        <w:t xml:space="preserve">shall not be subject to the competitive bid requirements set forth in </w:t>
      </w:r>
      <w:r w:rsidR="00CA5A14" w:rsidRPr="00B74B8F">
        <w:t xml:space="preserve">RCW </w:t>
      </w:r>
      <w:r w:rsidR="00B74B8F" w:rsidRPr="00B74B8F">
        <w:t>Chapter 39.04</w:t>
      </w:r>
      <w:r w:rsidR="00726607">
        <w:t>, and shall not be subject to the requirements, restrictions, or limits in this Chapter regarding design-build, general contractor/construction manager, or job order contract procedures</w:t>
      </w:r>
      <w:r w:rsidR="00B74B8F" w:rsidRPr="00B74B8F">
        <w:t>.</w:t>
      </w:r>
      <w:r w:rsidR="00447D32">
        <w:t xml:space="preserve"> </w:t>
      </w:r>
    </w:p>
    <w:p w:rsidR="004B6533" w:rsidRDefault="00082E89" w:rsidP="00A03112">
      <w:pPr>
        <w:pStyle w:val="ListParagraph"/>
        <w:numPr>
          <w:ilvl w:val="1"/>
          <w:numId w:val="7"/>
        </w:numPr>
        <w:ind w:left="720" w:hanging="720"/>
        <w:contextualSpacing w:val="0"/>
      </w:pPr>
      <w:r>
        <w:t>No provision of RCW 39.10.500 through .</w:t>
      </w:r>
      <w:r w:rsidR="005604CB">
        <w:t>580</w:t>
      </w:r>
      <w:r>
        <w:t xml:space="preserve"> applies unless the Public Body expressly elects to procure the project as a Public-Private Agreement, and n</w:t>
      </w:r>
      <w:r w:rsidR="00447D32">
        <w:t>othing in RCW 39.10.500 through .</w:t>
      </w:r>
      <w:r w:rsidR="005604CB">
        <w:t>580</w:t>
      </w:r>
      <w:r w:rsidR="00447D32">
        <w:t xml:space="preserve"> limit</w:t>
      </w:r>
      <w:r w:rsidR="006C38C2">
        <w:t>s</w:t>
      </w:r>
      <w:r w:rsidR="00447D32">
        <w:t xml:space="preserve"> </w:t>
      </w:r>
      <w:r w:rsidR="006C38C2">
        <w:t xml:space="preserve">a Public Body’s </w:t>
      </w:r>
      <w:r w:rsidR="00447D32">
        <w:t xml:space="preserve">ability </w:t>
      </w:r>
      <w:r w:rsidR="006C38C2">
        <w:t xml:space="preserve">to procure, execute, or administer any lease or </w:t>
      </w:r>
      <w:r w:rsidR="003D7507">
        <w:t xml:space="preserve">other form of </w:t>
      </w:r>
      <w:r w:rsidR="006C38C2">
        <w:t>contract to improve public property under existing law.</w:t>
      </w:r>
    </w:p>
    <w:p w:rsidR="00174CD8" w:rsidRDefault="00966945" w:rsidP="00A03112">
      <w:pPr>
        <w:pStyle w:val="ListParagraph"/>
        <w:numPr>
          <w:ilvl w:val="1"/>
          <w:numId w:val="7"/>
        </w:numPr>
        <w:ind w:left="720" w:hanging="720"/>
        <w:contextualSpacing w:val="0"/>
      </w:pPr>
      <w:r>
        <w:lastRenderedPageBreak/>
        <w:t>A Public-Private Agreement</w:t>
      </w:r>
      <w:r w:rsidRPr="00966945">
        <w:t xml:space="preserve"> shall be awarded through </w:t>
      </w:r>
      <w:r w:rsidRPr="004B5179">
        <w:t>competitive</w:t>
      </w:r>
      <w:r w:rsidR="00B54700" w:rsidRPr="004B5179">
        <w:t xml:space="preserve"> public </w:t>
      </w:r>
      <w:r w:rsidR="00174CD8" w:rsidRPr="004B5179">
        <w:t xml:space="preserve">procurement </w:t>
      </w:r>
      <w:r w:rsidR="00B535D8" w:rsidRPr="004B5179">
        <w:t>set forth in this section</w:t>
      </w:r>
      <w:r w:rsidR="00174CD8">
        <w:t xml:space="preserve"> using either the RFQ-RFP process </w:t>
      </w:r>
      <w:r w:rsidR="00174CD8" w:rsidRPr="004B5179">
        <w:t>or</w:t>
      </w:r>
      <w:r w:rsidR="00174CD8">
        <w:t xml:space="preserve"> the Request for Proposals process.</w:t>
      </w:r>
      <w:r w:rsidR="00A15165">
        <w:t xml:space="preserve"> A </w:t>
      </w:r>
      <w:r w:rsidR="00B05D72">
        <w:t>P</w:t>
      </w:r>
      <w:r w:rsidR="00A15165">
        <w:t xml:space="preserve">rivate </w:t>
      </w:r>
      <w:r w:rsidR="00B05D72">
        <w:t>E</w:t>
      </w:r>
      <w:r w:rsidR="00A15165">
        <w:t xml:space="preserve">ntity may submit, and a </w:t>
      </w:r>
      <w:r w:rsidR="00B05D72">
        <w:t>P</w:t>
      </w:r>
      <w:r w:rsidR="00A15165">
        <w:t xml:space="preserve">ublic </w:t>
      </w:r>
      <w:r w:rsidR="00B05D72">
        <w:t>B</w:t>
      </w:r>
      <w:r w:rsidR="00A15165">
        <w:t>ody may receive and consider, an unsolicited proposal regarding a potential Public-Private Agreement or Public-Private Facility</w:t>
      </w:r>
      <w:r w:rsidR="006000DD">
        <w:t>;</w:t>
      </w:r>
      <w:r w:rsidR="00A15165">
        <w:t xml:space="preserve"> </w:t>
      </w:r>
      <w:r w:rsidR="006000DD">
        <w:t>however, t</w:t>
      </w:r>
      <w:r w:rsidR="00A15165">
        <w:t xml:space="preserve">he public body may not enter into a Public-Private Agreement </w:t>
      </w:r>
      <w:r w:rsidR="006000DD">
        <w:t>in connection with such unsolicited proposal without first complying with the competitive public RFQ-RFP process or Request for Proposal Process set forth in this section.</w:t>
      </w:r>
    </w:p>
    <w:p w:rsidR="00966945" w:rsidRDefault="00966945" w:rsidP="00A03112">
      <w:pPr>
        <w:pStyle w:val="ListParagraph"/>
        <w:numPr>
          <w:ilvl w:val="1"/>
          <w:numId w:val="7"/>
        </w:numPr>
        <w:ind w:left="720" w:hanging="720"/>
        <w:contextualSpacing w:val="0"/>
      </w:pPr>
      <w:r>
        <w:t>The Public B</w:t>
      </w:r>
      <w:r w:rsidRPr="00966945">
        <w:t xml:space="preserve">ody shall </w:t>
      </w:r>
      <w:r w:rsidR="00541B09">
        <w:t xml:space="preserve">provide adequate public notice of its Request for Qualifications or Request for Proposals, which shall at a minimum include </w:t>
      </w:r>
      <w:r w:rsidRPr="00966945">
        <w:t>publish</w:t>
      </w:r>
      <w:r w:rsidR="00541B09">
        <w:t>ing</w:t>
      </w:r>
      <w:r w:rsidRPr="00966945">
        <w:t xml:space="preserve"> at least once in a legal newspaper of general circulation published in, or as near as possible to, that part of the </w:t>
      </w:r>
      <w:r w:rsidR="00541B09">
        <w:t>State</w:t>
      </w:r>
      <w:r w:rsidRPr="00966945">
        <w:t xml:space="preserve"> in which the public work will be done, a notice of its </w:t>
      </w:r>
      <w:r w:rsidR="00B535D8">
        <w:t xml:space="preserve">Request for Qualifications or </w:t>
      </w:r>
      <w:r>
        <w:t>Request for Proposals</w:t>
      </w:r>
      <w:r w:rsidRPr="00966945">
        <w:t xml:space="preserve">, and the availability and location of the </w:t>
      </w:r>
      <w:r w:rsidR="00174CD8">
        <w:t>Request for Qualifications or Request for Proposal</w:t>
      </w:r>
      <w:r w:rsidR="00541B09">
        <w:t>s</w:t>
      </w:r>
      <w:r w:rsidRPr="00966945">
        <w:t>.</w:t>
      </w:r>
      <w:r w:rsidR="00AD2935">
        <w:t xml:space="preserve"> </w:t>
      </w:r>
      <w:r w:rsidR="00A15165">
        <w:t>Prior to issuing a Request for Qualifications, or Request for Proposals, t</w:t>
      </w:r>
      <w:r w:rsidR="00AD2935">
        <w:t>he Public Body may</w:t>
      </w:r>
      <w:r w:rsidR="00A15165">
        <w:t>,</w:t>
      </w:r>
      <w:r w:rsidR="00AD2935">
        <w:t xml:space="preserve"> </w:t>
      </w:r>
      <w:r w:rsidR="00A15165">
        <w:t xml:space="preserve">by direct contact or otherwise, </w:t>
      </w:r>
      <w:r w:rsidR="00AD2935">
        <w:t>seek input from potential applicants who may have an interest or expertise relevant to the project through a request for expression of interest, registration of interest, or otherwise.</w:t>
      </w:r>
    </w:p>
    <w:p w:rsidR="00ED6CB1" w:rsidRDefault="004D4FEE" w:rsidP="00A03112">
      <w:pPr>
        <w:pStyle w:val="ListParagraph"/>
        <w:numPr>
          <w:ilvl w:val="1"/>
          <w:numId w:val="7"/>
        </w:numPr>
        <w:ind w:left="720" w:hanging="720"/>
        <w:contextualSpacing w:val="0"/>
      </w:pPr>
      <w:r>
        <w:t xml:space="preserve">The </w:t>
      </w:r>
      <w:r w:rsidR="00EF247D">
        <w:t>“RFQ-RFP</w:t>
      </w:r>
      <w:r>
        <w:t>” process</w:t>
      </w:r>
      <w:r w:rsidR="00EF247D">
        <w:t xml:space="preserve"> </w:t>
      </w:r>
      <w:r w:rsidR="00ED6CB1">
        <w:t>mean</w:t>
      </w:r>
      <w:r w:rsidR="001532A9">
        <w:t>s</w:t>
      </w:r>
      <w:r w:rsidR="00ED6CB1">
        <w:t xml:space="preserve"> the following:</w:t>
      </w:r>
    </w:p>
    <w:p w:rsidR="00174CD8" w:rsidRDefault="00ED6CB1" w:rsidP="00A03112">
      <w:pPr>
        <w:pStyle w:val="ListParagraph"/>
        <w:numPr>
          <w:ilvl w:val="2"/>
          <w:numId w:val="7"/>
        </w:numPr>
        <w:ind w:left="900"/>
        <w:contextualSpacing w:val="0"/>
      </w:pPr>
      <w:r>
        <w:t xml:space="preserve">The Public Body shall issue a Request for </w:t>
      </w:r>
      <w:r w:rsidR="001660A2">
        <w:t>Qualifications</w:t>
      </w:r>
      <w:r>
        <w:t xml:space="preserve"> </w:t>
      </w:r>
      <w:r w:rsidR="005E4B67">
        <w:t>including at least the following</w:t>
      </w:r>
      <w:r>
        <w:t>:</w:t>
      </w:r>
    </w:p>
    <w:p w:rsidR="00ED6CB1" w:rsidRDefault="004D4FEE" w:rsidP="00A03112">
      <w:pPr>
        <w:pStyle w:val="ListParagraph"/>
        <w:numPr>
          <w:ilvl w:val="3"/>
          <w:numId w:val="7"/>
        </w:numPr>
        <w:ind w:left="1260"/>
        <w:contextualSpacing w:val="0"/>
      </w:pPr>
      <w:r w:rsidRPr="004D4FEE">
        <w:t xml:space="preserve">A general description of the project that provides sufficient information for </w:t>
      </w:r>
      <w:r w:rsidR="00714124">
        <w:t>offerors</w:t>
      </w:r>
      <w:r w:rsidRPr="004D4FEE">
        <w:t xml:space="preserve"> to submit qualifications;</w:t>
      </w:r>
    </w:p>
    <w:p w:rsidR="00ED6CB1" w:rsidRDefault="00714124" w:rsidP="00A03112">
      <w:pPr>
        <w:pStyle w:val="ListParagraph"/>
        <w:numPr>
          <w:ilvl w:val="3"/>
          <w:numId w:val="7"/>
        </w:numPr>
        <w:ind w:left="1260"/>
        <w:contextualSpacing w:val="0"/>
      </w:pPr>
      <w:r>
        <w:t xml:space="preserve">A description of the intended </w:t>
      </w:r>
      <w:r w:rsidR="00041AF8">
        <w:t xml:space="preserve">project delivery </w:t>
      </w:r>
      <w:r>
        <w:t xml:space="preserve">method and the </w:t>
      </w:r>
      <w:r w:rsidR="004D4FEE" w:rsidRPr="004D4FEE">
        <w:t xml:space="preserve">reasons for using </w:t>
      </w:r>
      <w:r>
        <w:t>such method</w:t>
      </w:r>
      <w:r w:rsidR="004D4FEE" w:rsidRPr="004D4FEE">
        <w:t>;</w:t>
      </w:r>
    </w:p>
    <w:p w:rsidR="00DC1165" w:rsidRDefault="004D4FEE" w:rsidP="00A03112">
      <w:pPr>
        <w:pStyle w:val="ListParagraph"/>
        <w:numPr>
          <w:ilvl w:val="3"/>
          <w:numId w:val="7"/>
        </w:numPr>
        <w:ind w:left="1260"/>
        <w:contextualSpacing w:val="0"/>
      </w:pPr>
      <w:r w:rsidRPr="004D4FEE">
        <w:t xml:space="preserve">A description of the qualifications required of </w:t>
      </w:r>
      <w:r w:rsidR="0024602B">
        <w:t>O</w:t>
      </w:r>
      <w:r w:rsidR="00077D7C">
        <w:t>fferors</w:t>
      </w:r>
      <w:r w:rsidRPr="004D4FEE">
        <w:t xml:space="preserve"> including, but not limited to, </w:t>
      </w:r>
      <w:r w:rsidR="001327FC" w:rsidRPr="00966945">
        <w:t xml:space="preserve">technical </w:t>
      </w:r>
      <w:r w:rsidR="001327FC">
        <w:t>competence and experience, financial capacity, capability to perform,</w:t>
      </w:r>
      <w:r w:rsidR="001327FC" w:rsidRPr="00966945">
        <w:t xml:space="preserve"> </w:t>
      </w:r>
      <w:r w:rsidR="006B3D04">
        <w:t xml:space="preserve">any team structure, </w:t>
      </w:r>
      <w:r w:rsidR="001327FC" w:rsidRPr="00966945">
        <w:t xml:space="preserve">past </w:t>
      </w:r>
      <w:r w:rsidR="001327FC">
        <w:t>performance of the offeror’s team</w:t>
      </w:r>
      <w:r w:rsidR="006B3D04">
        <w:t xml:space="preserve"> and/or team members</w:t>
      </w:r>
      <w:r w:rsidR="001327FC">
        <w:t xml:space="preserve">, demonstrated </w:t>
      </w:r>
      <w:r w:rsidR="001327FC" w:rsidRPr="00966945">
        <w:t>ability to meet time and budget re</w:t>
      </w:r>
      <w:r w:rsidR="001327FC">
        <w:t>quirements,</w:t>
      </w:r>
      <w:r w:rsidR="001327FC" w:rsidRPr="00966945">
        <w:t xml:space="preserve"> ability to </w:t>
      </w:r>
      <w:r w:rsidR="001327FC">
        <w:t xml:space="preserve">meet </w:t>
      </w:r>
      <w:r w:rsidR="001327FC" w:rsidRPr="00966945">
        <w:t xml:space="preserve">performance and payment bond </w:t>
      </w:r>
      <w:r w:rsidR="001327FC">
        <w:t>requirements,</w:t>
      </w:r>
      <w:r w:rsidR="001327FC" w:rsidRPr="00966945">
        <w:t xml:space="preserve"> </w:t>
      </w:r>
      <w:r w:rsidR="001327FC">
        <w:t xml:space="preserve">firm workloads, </w:t>
      </w:r>
      <w:r w:rsidR="001327FC" w:rsidRPr="00966945">
        <w:t>location</w:t>
      </w:r>
      <w:r w:rsidR="001327FC">
        <w:t xml:space="preserve">, safety records, </w:t>
      </w:r>
      <w:r w:rsidR="00077D7C">
        <w:t>and other qualifications as determined by the Public Body</w:t>
      </w:r>
      <w:r w:rsidR="001327FC" w:rsidRPr="00966945">
        <w:t>;</w:t>
      </w:r>
    </w:p>
    <w:p w:rsidR="006578E5" w:rsidRDefault="004D73C4" w:rsidP="006578E5">
      <w:pPr>
        <w:pStyle w:val="ListParagraph"/>
        <w:numPr>
          <w:ilvl w:val="3"/>
          <w:numId w:val="7"/>
        </w:numPr>
        <w:ind w:left="1260"/>
        <w:contextualSpacing w:val="0"/>
      </w:pPr>
      <w:r>
        <w:t>Public b</w:t>
      </w:r>
      <w:r w:rsidR="006578E5">
        <w:t>odies are encouraged to include as e</w:t>
      </w:r>
      <w:r w:rsidR="006578E5" w:rsidRPr="00966945">
        <w:t xml:space="preserve">valuation factors </w:t>
      </w:r>
      <w:r w:rsidR="006578E5">
        <w:t>t</w:t>
      </w:r>
      <w:r w:rsidR="006578E5" w:rsidRPr="00966945">
        <w:t xml:space="preserve">he </w:t>
      </w:r>
      <w:r w:rsidR="006578E5">
        <w:t>offeror</w:t>
      </w:r>
      <w:r w:rsidR="006578E5" w:rsidRPr="00966945">
        <w:t xml:space="preserve">'s past performance </w:t>
      </w:r>
      <w:r w:rsidR="006578E5">
        <w:t xml:space="preserve">and specific plans </w:t>
      </w:r>
      <w:r w:rsidR="006578E5" w:rsidRPr="00987882">
        <w:t xml:space="preserve">to include </w:t>
      </w:r>
      <w:r w:rsidR="006578E5">
        <w:t xml:space="preserve">participation by small business entities, disadvantaged business entities, veteran-owned businesses, minority and women-owned businesses, </w:t>
      </w:r>
      <w:r w:rsidR="006578E5" w:rsidRPr="00987882">
        <w:t xml:space="preserve">and any other underutilized businesses as the </w:t>
      </w:r>
      <w:r w:rsidR="006578E5">
        <w:t>offeror or Public Body</w:t>
      </w:r>
      <w:r w:rsidR="006578E5" w:rsidRPr="00987882">
        <w:t xml:space="preserve"> may designate</w:t>
      </w:r>
      <w:r w:rsidR="00A8481E">
        <w:t>;</w:t>
      </w:r>
    </w:p>
    <w:p w:rsidR="006A05EE" w:rsidRDefault="006A05EE" w:rsidP="00A03112">
      <w:pPr>
        <w:pStyle w:val="ListParagraph"/>
        <w:numPr>
          <w:ilvl w:val="3"/>
          <w:numId w:val="7"/>
        </w:numPr>
        <w:ind w:left="1260"/>
        <w:contextualSpacing w:val="0"/>
      </w:pPr>
      <w:r w:rsidRPr="004D4FEE">
        <w:lastRenderedPageBreak/>
        <w:t>The honorarium</w:t>
      </w:r>
      <w:r>
        <w:t>, if any,</w:t>
      </w:r>
      <w:r w:rsidRPr="004D4FEE">
        <w:t xml:space="preserve"> to be paid to finalists </w:t>
      </w:r>
      <w:r w:rsidR="00DC1165">
        <w:t>who submit</w:t>
      </w:r>
      <w:r w:rsidRPr="004D4FEE">
        <w:t xml:space="preserve"> responsive proposals and who are not awarded a </w:t>
      </w:r>
      <w:r w:rsidR="00E23190">
        <w:t>Contract</w:t>
      </w:r>
      <w:r w:rsidR="00845058">
        <w:t>,</w:t>
      </w:r>
      <w:r w:rsidR="009807F9">
        <w:t xml:space="preserve"> including a statement indicating whether any portion of the honorarium will be paid if the solicitation is canceled before proposals are submitted,</w:t>
      </w:r>
      <w:r w:rsidR="00845058">
        <w:t xml:space="preserve"> and the Public Body’s rights, if any, to utilize </w:t>
      </w:r>
      <w:r w:rsidR="001E033B">
        <w:t xml:space="preserve">intellectual property including </w:t>
      </w:r>
      <w:r w:rsidR="00845058">
        <w:t>documents, concepts, designs, or information submitted by finalists who are not awarded a Contract</w:t>
      </w:r>
      <w:r w:rsidRPr="004D4FEE">
        <w:t>;</w:t>
      </w:r>
    </w:p>
    <w:p w:rsidR="006A05EE" w:rsidRDefault="006A05EE" w:rsidP="00A03112">
      <w:pPr>
        <w:pStyle w:val="ListParagraph"/>
        <w:numPr>
          <w:ilvl w:val="3"/>
          <w:numId w:val="7"/>
        </w:numPr>
        <w:ind w:left="1260"/>
        <w:contextualSpacing w:val="0"/>
      </w:pPr>
      <w:r w:rsidRPr="004D4FEE">
        <w:t xml:space="preserve">The </w:t>
      </w:r>
      <w:r>
        <w:t xml:space="preserve">anticipated </w:t>
      </w:r>
      <w:r w:rsidRPr="004D4FEE">
        <w:t>schedule for the procurem</w:t>
      </w:r>
      <w:r w:rsidR="004D73C4">
        <w:t>ent process and the project;</w:t>
      </w:r>
    </w:p>
    <w:p w:rsidR="008B289B" w:rsidRDefault="004D4FEE" w:rsidP="00A03112">
      <w:pPr>
        <w:pStyle w:val="ListParagraph"/>
        <w:numPr>
          <w:ilvl w:val="3"/>
          <w:numId w:val="7"/>
        </w:numPr>
        <w:ind w:left="1260"/>
        <w:contextualSpacing w:val="0"/>
      </w:pPr>
      <w:r w:rsidRPr="004D4FEE">
        <w:t xml:space="preserve">A description of the process the </w:t>
      </w:r>
      <w:r w:rsidR="00D128AE">
        <w:t>P</w:t>
      </w:r>
      <w:r w:rsidRPr="004D4FEE">
        <w:t xml:space="preserve">ublic </w:t>
      </w:r>
      <w:r w:rsidR="00D128AE">
        <w:t>B</w:t>
      </w:r>
      <w:r w:rsidRPr="004D4FEE">
        <w:t>ody will use to evaluate qualifications, including evaluation factors</w:t>
      </w:r>
      <w:r w:rsidR="00077D7C">
        <w:t>,</w:t>
      </w:r>
      <w:r w:rsidRPr="004D4FEE">
        <w:t xml:space="preserve"> the relative weight</w:t>
      </w:r>
      <w:r w:rsidR="00077D7C">
        <w:t>s</w:t>
      </w:r>
      <w:r w:rsidRPr="004D4FEE">
        <w:t xml:space="preserve"> of factors</w:t>
      </w:r>
      <w:r w:rsidR="00077D7C">
        <w:t>,</w:t>
      </w:r>
      <w:r w:rsidRPr="004D4FEE">
        <w:t xml:space="preserve"> and any specific forms to be used by </w:t>
      </w:r>
      <w:r w:rsidR="007C718C">
        <w:t>offerors</w:t>
      </w:r>
      <w:r w:rsidRPr="004D4FEE">
        <w:t>;</w:t>
      </w:r>
      <w:r w:rsidR="001660A2">
        <w:t xml:space="preserve"> </w:t>
      </w:r>
      <w:r w:rsidR="00D128AE">
        <w:t>and</w:t>
      </w:r>
    </w:p>
    <w:p w:rsidR="00ED6CB1" w:rsidRDefault="008B289B" w:rsidP="00A03112">
      <w:pPr>
        <w:pStyle w:val="ListParagraph"/>
        <w:numPr>
          <w:ilvl w:val="3"/>
          <w:numId w:val="7"/>
        </w:numPr>
        <w:ind w:left="1260"/>
        <w:contextualSpacing w:val="0"/>
      </w:pPr>
      <w:r>
        <w:t>Protest procedures</w:t>
      </w:r>
    </w:p>
    <w:p w:rsidR="006A05EE" w:rsidRDefault="00582330" w:rsidP="00A03112">
      <w:pPr>
        <w:pStyle w:val="ListParagraph"/>
        <w:numPr>
          <w:ilvl w:val="2"/>
          <w:numId w:val="7"/>
        </w:numPr>
        <w:ind w:left="900"/>
        <w:contextualSpacing w:val="0"/>
      </w:pPr>
      <w:r>
        <w:t>The Public B</w:t>
      </w:r>
      <w:r w:rsidRPr="004D4FEE">
        <w:t>ody shall establish an evaluation committee to</w:t>
      </w:r>
      <w:r>
        <w:t xml:space="preserve"> evaluate responses to the Request for Q</w:t>
      </w:r>
      <w:r w:rsidRPr="004D4FEE">
        <w:t>ualifications based solely on the factors, weighting, and proces</w:t>
      </w:r>
      <w:r>
        <w:t>s identified in the Request for Q</w:t>
      </w:r>
      <w:r w:rsidRPr="004D4FEE">
        <w:t>ualifications</w:t>
      </w:r>
      <w:r w:rsidR="00D473D9">
        <w:t xml:space="preserve"> and any addenda issued by the </w:t>
      </w:r>
      <w:r w:rsidR="00E23190">
        <w:t>Public Body</w:t>
      </w:r>
      <w:r w:rsidRPr="004D4FEE">
        <w:t xml:space="preserve">. Based on the evaluation committee's findings, the </w:t>
      </w:r>
      <w:r w:rsidR="00896750">
        <w:t>P</w:t>
      </w:r>
      <w:r w:rsidRPr="004D4FEE">
        <w:t xml:space="preserve">ublic </w:t>
      </w:r>
      <w:r w:rsidR="00896750">
        <w:t>B</w:t>
      </w:r>
      <w:r w:rsidRPr="004D4FEE">
        <w:t xml:space="preserve">ody shall select not more than </w:t>
      </w:r>
      <w:r w:rsidR="006B3D04">
        <w:t>four</w:t>
      </w:r>
      <w:r w:rsidR="006B3D04" w:rsidRPr="004D4FEE">
        <w:t xml:space="preserve"> </w:t>
      </w:r>
      <w:r w:rsidR="008160AF">
        <w:t>R</w:t>
      </w:r>
      <w:r w:rsidRPr="004D4FEE">
        <w:t xml:space="preserve">esponsive and </w:t>
      </w:r>
      <w:r w:rsidR="008160AF">
        <w:t xml:space="preserve">Responsible Offerors as </w:t>
      </w:r>
      <w:r w:rsidRPr="004D4FEE">
        <w:t xml:space="preserve">finalists to submit proposals. The </w:t>
      </w:r>
      <w:r w:rsidR="00896750">
        <w:t>P</w:t>
      </w:r>
      <w:r w:rsidR="00896750" w:rsidRPr="004D4FEE">
        <w:t xml:space="preserve">ublic </w:t>
      </w:r>
      <w:r w:rsidR="00896750">
        <w:t>B</w:t>
      </w:r>
      <w:r w:rsidRPr="004D4FEE">
        <w:t xml:space="preserve">ody may, in its sole discretion, reject all </w:t>
      </w:r>
      <w:r>
        <w:t xml:space="preserve">qualification submissions </w:t>
      </w:r>
      <w:r w:rsidRPr="004D4FEE">
        <w:t xml:space="preserve">and shall provide its reasons for rejection in writing to all </w:t>
      </w:r>
      <w:r w:rsidR="00896750">
        <w:t>O</w:t>
      </w:r>
      <w:r>
        <w:t>fferors</w:t>
      </w:r>
      <w:r w:rsidRPr="004D4FEE">
        <w:t>.</w:t>
      </w:r>
    </w:p>
    <w:p w:rsidR="00686E0A" w:rsidRDefault="004D4FEE" w:rsidP="00A03112">
      <w:pPr>
        <w:pStyle w:val="ListParagraph"/>
        <w:numPr>
          <w:ilvl w:val="2"/>
          <w:numId w:val="7"/>
        </w:numPr>
        <w:ind w:left="900"/>
        <w:contextualSpacing w:val="0"/>
      </w:pPr>
      <w:r w:rsidRPr="004D4FEE">
        <w:t xml:space="preserve">The </w:t>
      </w:r>
      <w:r w:rsidR="00E23190">
        <w:t>Public Body</w:t>
      </w:r>
      <w:r w:rsidRPr="004D4FEE">
        <w:t xml:space="preserve"> must notify all </w:t>
      </w:r>
      <w:r w:rsidR="00A654E5">
        <w:t>O</w:t>
      </w:r>
      <w:r w:rsidR="00EE3F2B">
        <w:t>fferors</w:t>
      </w:r>
      <w:r w:rsidRPr="004D4FEE">
        <w:t xml:space="preserve"> of the</w:t>
      </w:r>
      <w:r w:rsidR="004C7184">
        <w:t xml:space="preserve"> list of</w:t>
      </w:r>
      <w:r w:rsidRPr="004D4FEE">
        <w:t xml:space="preserve"> finalists selected to move to the next phase of the selection process</w:t>
      </w:r>
      <w:r w:rsidR="00343708">
        <w:t xml:space="preserve">. At the request of an Offeror not selected as a finalist, the public body </w:t>
      </w:r>
      <w:r w:rsidR="00F4250D">
        <w:t xml:space="preserve">must provide </w:t>
      </w:r>
      <w:r w:rsidR="00343708">
        <w:t xml:space="preserve">the requesting </w:t>
      </w:r>
      <w:r w:rsidR="00F4250D">
        <w:t>Offeror a scoring summary of the evaluation factors</w:t>
      </w:r>
      <w:r w:rsidR="00343708">
        <w:t xml:space="preserve"> for its proposal</w:t>
      </w:r>
      <w:r w:rsidRPr="004D4FEE">
        <w:t xml:space="preserve">. The process may not proceed to the next phase until two business days after all </w:t>
      </w:r>
      <w:r w:rsidR="00A654E5">
        <w:t>O</w:t>
      </w:r>
      <w:r w:rsidR="00EE3F2B">
        <w:t xml:space="preserve">fferors </w:t>
      </w:r>
      <w:r w:rsidRPr="004D4FEE">
        <w:t xml:space="preserve">are notified of the committee's selection decision. </w:t>
      </w:r>
      <w:r w:rsidR="00B24E3F">
        <w:t>Offerors</w:t>
      </w:r>
      <w:r w:rsidRPr="004D4FEE">
        <w:t xml:space="preserve"> filing a protest on the selection of the finalists must file the protest in accordance with published protest procedures</w:t>
      </w:r>
      <w:r w:rsidR="00997A42">
        <w:t xml:space="preserve"> and applicable law</w:t>
      </w:r>
      <w:r w:rsidRPr="004D4FEE">
        <w:t xml:space="preserve">. The selection process may not advance to the next phase of selection until two business days after the final protest decision is transmitted to the </w:t>
      </w:r>
      <w:r w:rsidR="00A654E5">
        <w:t>O</w:t>
      </w:r>
      <w:r w:rsidR="00B24E3F">
        <w:t>fferor</w:t>
      </w:r>
      <w:r w:rsidRPr="004D4FEE">
        <w:t>.</w:t>
      </w:r>
    </w:p>
    <w:p w:rsidR="00686E0A" w:rsidRDefault="004D4FEE" w:rsidP="00A03112">
      <w:pPr>
        <w:pStyle w:val="ListParagraph"/>
        <w:numPr>
          <w:ilvl w:val="2"/>
          <w:numId w:val="7"/>
        </w:numPr>
        <w:ind w:left="900"/>
        <w:contextualSpacing w:val="0"/>
      </w:pPr>
      <w:r w:rsidRPr="004D4FEE">
        <w:t>Upon selection of the finalists,</w:t>
      </w:r>
      <w:r w:rsidR="00686E0A">
        <w:t xml:space="preserve"> the </w:t>
      </w:r>
      <w:r w:rsidR="008477EA">
        <w:t>P</w:t>
      </w:r>
      <w:r w:rsidR="00686E0A">
        <w:t xml:space="preserve">ublic </w:t>
      </w:r>
      <w:r w:rsidR="008477EA">
        <w:t>B</w:t>
      </w:r>
      <w:r w:rsidR="00686E0A">
        <w:t xml:space="preserve">ody shall </w:t>
      </w:r>
      <w:r w:rsidR="00FD4C41">
        <w:t>proceed with the Request for Proposals process with</w:t>
      </w:r>
      <w:r w:rsidRPr="004D4FEE">
        <w:t xml:space="preserve"> the finalists</w:t>
      </w:r>
      <w:r w:rsidR="00686E0A">
        <w:t>.</w:t>
      </w:r>
    </w:p>
    <w:p w:rsidR="001D3DD6" w:rsidRDefault="0003320E" w:rsidP="00A03112">
      <w:pPr>
        <w:pStyle w:val="ListParagraph"/>
        <w:numPr>
          <w:ilvl w:val="2"/>
          <w:numId w:val="7"/>
        </w:numPr>
        <w:ind w:left="900"/>
        <w:contextualSpacing w:val="0"/>
      </w:pPr>
      <w:r>
        <w:t>Upon completion of the Request for Proposals process, t</w:t>
      </w:r>
      <w:r w:rsidR="00671058" w:rsidRPr="004D4FEE">
        <w:t xml:space="preserve">he </w:t>
      </w:r>
      <w:r w:rsidR="00E23190">
        <w:t>Public Body</w:t>
      </w:r>
      <w:r w:rsidR="00671058" w:rsidRPr="004D4FEE">
        <w:t xml:space="preserve"> shall </w:t>
      </w:r>
      <w:r w:rsidR="00671058">
        <w:t>make</w:t>
      </w:r>
      <w:r w:rsidR="00D37F1E">
        <w:t>, or cause to be made,</w:t>
      </w:r>
      <w:r w:rsidR="00671058">
        <w:t xml:space="preserve"> the </w:t>
      </w:r>
      <w:r w:rsidR="00671058" w:rsidRPr="004D4FEE">
        <w:t xml:space="preserve">honorarium payments </w:t>
      </w:r>
      <w:r w:rsidR="00671058">
        <w:t xml:space="preserve">specified in the Request for Qualifications </w:t>
      </w:r>
      <w:r w:rsidR="00671058" w:rsidRPr="004D4FEE">
        <w:t xml:space="preserve">to finalists </w:t>
      </w:r>
      <w:r w:rsidR="005E5239">
        <w:t xml:space="preserve">who submit responsive proposals and </w:t>
      </w:r>
      <w:r w:rsidR="00FB677E">
        <w:t xml:space="preserve">who are not awarded a </w:t>
      </w:r>
      <w:r w:rsidR="00E23190">
        <w:t>Contract</w:t>
      </w:r>
      <w:r w:rsidR="00FB677E">
        <w:t>.</w:t>
      </w:r>
    </w:p>
    <w:p w:rsidR="00FE5323" w:rsidRDefault="00FE5323" w:rsidP="00A03112">
      <w:pPr>
        <w:pStyle w:val="ListParagraph"/>
        <w:numPr>
          <w:ilvl w:val="1"/>
          <w:numId w:val="7"/>
        </w:numPr>
        <w:ind w:left="720" w:hanging="720"/>
        <w:contextualSpacing w:val="0"/>
      </w:pPr>
      <w:r>
        <w:t xml:space="preserve">The </w:t>
      </w:r>
      <w:r w:rsidR="00582C2B">
        <w:t>“</w:t>
      </w:r>
      <w:r>
        <w:t>Request for Proposals</w:t>
      </w:r>
      <w:r w:rsidR="00582C2B">
        <w:t>”</w:t>
      </w:r>
      <w:r>
        <w:t xml:space="preserve"> </w:t>
      </w:r>
      <w:r w:rsidR="00582C2B">
        <w:t xml:space="preserve">process </w:t>
      </w:r>
      <w:r w:rsidR="00536CAB">
        <w:t>mean</w:t>
      </w:r>
      <w:r w:rsidR="008477EA">
        <w:t>s</w:t>
      </w:r>
      <w:r w:rsidR="00582C2B">
        <w:t xml:space="preserve"> the following:</w:t>
      </w:r>
    </w:p>
    <w:p w:rsidR="00FE5323" w:rsidRDefault="00582C2B" w:rsidP="00A03112">
      <w:pPr>
        <w:pStyle w:val="ListParagraph"/>
        <w:numPr>
          <w:ilvl w:val="2"/>
          <w:numId w:val="7"/>
        </w:numPr>
        <w:ind w:left="900"/>
        <w:contextualSpacing w:val="0"/>
      </w:pPr>
      <w:r>
        <w:t xml:space="preserve">The </w:t>
      </w:r>
      <w:r w:rsidR="00E23190">
        <w:t>Public Body</w:t>
      </w:r>
      <w:r>
        <w:t xml:space="preserve"> shall issue a Request for Proposals including at least the following:</w:t>
      </w:r>
    </w:p>
    <w:p w:rsidR="00FE5323" w:rsidRDefault="00FE5323" w:rsidP="00A03112">
      <w:pPr>
        <w:pStyle w:val="ListParagraph"/>
        <w:numPr>
          <w:ilvl w:val="3"/>
          <w:numId w:val="7"/>
        </w:numPr>
        <w:ind w:left="1260"/>
        <w:contextualSpacing w:val="0"/>
      </w:pPr>
      <w:r w:rsidRPr="00966945">
        <w:lastRenderedPageBreak/>
        <w:t xml:space="preserve">A </w:t>
      </w:r>
      <w:r>
        <w:t xml:space="preserve">detailed </w:t>
      </w:r>
      <w:r w:rsidRPr="00966945">
        <w:t xml:space="preserve">description of </w:t>
      </w:r>
      <w:r>
        <w:t>the project, including</w:t>
      </w:r>
      <w:r w:rsidR="00A654E5">
        <w:t xml:space="preserve"> but not limited to</w:t>
      </w:r>
      <w:r>
        <w:t>:</w:t>
      </w:r>
    </w:p>
    <w:p w:rsidR="00FE5323" w:rsidRDefault="00FE5323" w:rsidP="00A03112">
      <w:pPr>
        <w:pStyle w:val="ListParagraph"/>
        <w:numPr>
          <w:ilvl w:val="4"/>
          <w:numId w:val="7"/>
        </w:numPr>
        <w:ind w:left="1620"/>
        <w:contextualSpacing w:val="0"/>
      </w:pPr>
      <w:r>
        <w:t xml:space="preserve">The </w:t>
      </w:r>
      <w:r w:rsidR="00E23190">
        <w:t>Public Body</w:t>
      </w:r>
      <w:r>
        <w:t>’s design requirements</w:t>
      </w:r>
      <w:r w:rsidRPr="00A75DD1">
        <w:t xml:space="preserve"> </w:t>
      </w:r>
      <w:r>
        <w:t xml:space="preserve">regarding project </w:t>
      </w:r>
      <w:r w:rsidRPr="008E77F3">
        <w:t>features, functions</w:t>
      </w:r>
      <w:r>
        <w:t xml:space="preserve">, characteristics, qualities, properties, and parameters; </w:t>
      </w:r>
    </w:p>
    <w:p w:rsidR="00FE5323" w:rsidRDefault="00FE5323" w:rsidP="00A03112">
      <w:pPr>
        <w:pStyle w:val="ListParagraph"/>
        <w:numPr>
          <w:ilvl w:val="4"/>
          <w:numId w:val="7"/>
        </w:numPr>
        <w:ind w:left="1620"/>
        <w:contextualSpacing w:val="0"/>
      </w:pPr>
      <w:r>
        <w:t xml:space="preserve">Requirements and constraints pertaining to the construction, financing, operation, and maintenance of the Public-Private Facility; </w:t>
      </w:r>
    </w:p>
    <w:p w:rsidR="00FE5323" w:rsidRDefault="00FE5323" w:rsidP="00A03112">
      <w:pPr>
        <w:pStyle w:val="ListParagraph"/>
        <w:numPr>
          <w:ilvl w:val="4"/>
          <w:numId w:val="7"/>
        </w:numPr>
        <w:ind w:left="1620"/>
        <w:contextualSpacing w:val="0"/>
      </w:pPr>
      <w:r>
        <w:t>P</w:t>
      </w:r>
      <w:r w:rsidRPr="00966945">
        <w:t xml:space="preserve">rogrammatic, performance, and technical requirements and specifications; </w:t>
      </w:r>
    </w:p>
    <w:p w:rsidR="00FE5323" w:rsidRDefault="00FE5323" w:rsidP="00A03112">
      <w:pPr>
        <w:pStyle w:val="ListParagraph"/>
        <w:numPr>
          <w:ilvl w:val="4"/>
          <w:numId w:val="7"/>
        </w:numPr>
        <w:ind w:left="1620"/>
        <w:contextualSpacing w:val="0"/>
      </w:pPr>
      <w:r>
        <w:t>Any facility</w:t>
      </w:r>
      <w:r w:rsidRPr="00966945">
        <w:t xml:space="preserve"> performance goals and validation requirements; </w:t>
      </w:r>
    </w:p>
    <w:p w:rsidR="00FE5323" w:rsidRDefault="00FE5323" w:rsidP="00A03112">
      <w:pPr>
        <w:pStyle w:val="ListParagraph"/>
        <w:numPr>
          <w:ilvl w:val="4"/>
          <w:numId w:val="7"/>
        </w:numPr>
        <w:ind w:left="1620"/>
        <w:contextualSpacing w:val="0"/>
      </w:pPr>
      <w:r>
        <w:t>Financial requirements, constraints, incentives, and objectives</w:t>
      </w:r>
      <w:r w:rsidR="00A654E5">
        <w:t>, including term of agreement</w:t>
      </w:r>
      <w:r>
        <w:t xml:space="preserve">; </w:t>
      </w:r>
      <w:r w:rsidR="008477EA">
        <w:t>and</w:t>
      </w:r>
    </w:p>
    <w:p w:rsidR="00FE5323" w:rsidRDefault="00FE5323" w:rsidP="00A03112">
      <w:pPr>
        <w:pStyle w:val="ListParagraph"/>
        <w:numPr>
          <w:ilvl w:val="4"/>
          <w:numId w:val="7"/>
        </w:numPr>
        <w:ind w:left="1620"/>
        <w:contextualSpacing w:val="0"/>
      </w:pPr>
      <w:r>
        <w:t>Target budgets, as applicable</w:t>
      </w:r>
      <w:r w:rsidR="008477EA">
        <w:t>;</w:t>
      </w:r>
      <w:r w:rsidRPr="00966945">
        <w:t xml:space="preserve"> </w:t>
      </w:r>
    </w:p>
    <w:p w:rsidR="00FE5323" w:rsidRDefault="00FE5323" w:rsidP="00A03112">
      <w:pPr>
        <w:pStyle w:val="ListParagraph"/>
        <w:numPr>
          <w:ilvl w:val="3"/>
          <w:numId w:val="7"/>
        </w:numPr>
        <w:ind w:left="1260"/>
        <w:contextualSpacing w:val="0"/>
      </w:pPr>
      <w:r>
        <w:t>A description of the intended project delivery method, and the reasons for using such method;</w:t>
      </w:r>
    </w:p>
    <w:p w:rsidR="00FE5323" w:rsidRDefault="00FE5323" w:rsidP="00EF3482">
      <w:pPr>
        <w:pStyle w:val="ListParagraph"/>
        <w:numPr>
          <w:ilvl w:val="3"/>
          <w:numId w:val="7"/>
        </w:numPr>
        <w:ind w:left="1260"/>
        <w:contextualSpacing w:val="0"/>
      </w:pPr>
      <w:r>
        <w:t xml:space="preserve">A description of </w:t>
      </w:r>
      <w:r w:rsidR="0028502D">
        <w:t xml:space="preserve">any </w:t>
      </w:r>
      <w:r>
        <w:t xml:space="preserve">required </w:t>
      </w:r>
      <w:ins w:id="26" w:author="AC1" w:date="2016-11-23T13:31:00Z">
        <w:r w:rsidR="00EF3482">
          <w:t>p</w:t>
        </w:r>
      </w:ins>
      <w:del w:id="27" w:author="AC1" w:date="2016-11-23T13:31:00Z">
        <w:r w:rsidDel="00EF3482">
          <w:delText>P</w:delText>
        </w:r>
      </w:del>
      <w:r>
        <w:t xml:space="preserve">roposal </w:t>
      </w:r>
      <w:ins w:id="28" w:author="AC1" w:date="2016-11-23T13:31:00Z">
        <w:r w:rsidR="00EF3482">
          <w:t>d</w:t>
        </w:r>
      </w:ins>
      <w:del w:id="29" w:author="AC1" w:date="2016-11-23T13:31:00Z">
        <w:r w:rsidDel="00EF3482">
          <w:delText>D</w:delText>
        </w:r>
      </w:del>
      <w:r>
        <w:t xml:space="preserve">evelopment </w:t>
      </w:r>
      <w:ins w:id="30" w:author="AC1" w:date="2016-11-23T13:31:00Z">
        <w:r w:rsidR="00EF3482">
          <w:t>d</w:t>
        </w:r>
      </w:ins>
      <w:del w:id="31" w:author="AC1" w:date="2016-11-23T13:31:00Z">
        <w:r w:rsidDel="00EF3482">
          <w:delText>D</w:delText>
        </w:r>
      </w:del>
      <w:r>
        <w:t>ocuments</w:t>
      </w:r>
      <w:ins w:id="32" w:author="AC1" w:date="2016-11-23T13:31:00Z">
        <w:r w:rsidR="00EF3482">
          <w:t xml:space="preserve">, including </w:t>
        </w:r>
        <w:r w:rsidR="00EF3482" w:rsidRPr="00EF3482">
          <w:t>drawings and other design-related documents that describe the size and character of a Public-Private Facility as to architectural, structural, mechanical and electrical systems, materials, any Maintenance and Operation Requirements, and such other elements as may be appropriate to the applicable project delivery method</w:t>
        </w:r>
      </w:ins>
      <w:r>
        <w:t>;</w:t>
      </w:r>
    </w:p>
    <w:p w:rsidR="00FE5323" w:rsidRDefault="00FE5323" w:rsidP="00A03112">
      <w:pPr>
        <w:pStyle w:val="ListParagraph"/>
        <w:numPr>
          <w:ilvl w:val="3"/>
          <w:numId w:val="7"/>
        </w:numPr>
        <w:ind w:left="1260"/>
        <w:contextualSpacing w:val="0"/>
      </w:pPr>
      <w:r w:rsidRPr="00966945">
        <w:t xml:space="preserve">A </w:t>
      </w:r>
      <w:r>
        <w:t>description of the process the Public B</w:t>
      </w:r>
      <w:r w:rsidRPr="00966945">
        <w:t xml:space="preserve">ody will use to evaluate </w:t>
      </w:r>
      <w:r>
        <w:t xml:space="preserve">offerors’ </w:t>
      </w:r>
      <w:r w:rsidRPr="00966945">
        <w:t>qualifications and proposals, including evaluation factors and the relative weight of factors</w:t>
      </w:r>
      <w:r>
        <w:t>,</w:t>
      </w:r>
      <w:r w:rsidRPr="00966945">
        <w:t xml:space="preserve"> and any specific fo</w:t>
      </w:r>
      <w:r>
        <w:t>rms to be used.</w:t>
      </w:r>
    </w:p>
    <w:p w:rsidR="00FE5323" w:rsidRDefault="00FE5323" w:rsidP="00A03112">
      <w:pPr>
        <w:pStyle w:val="ListParagraph"/>
        <w:numPr>
          <w:ilvl w:val="4"/>
          <w:numId w:val="7"/>
        </w:numPr>
        <w:ind w:left="1620"/>
        <w:contextualSpacing w:val="0"/>
      </w:pPr>
      <w:r w:rsidRPr="00966945">
        <w:t xml:space="preserve">Evaluation factors shall include, but </w:t>
      </w:r>
      <w:r>
        <w:t xml:space="preserve">are </w:t>
      </w:r>
      <w:r w:rsidRPr="00966945">
        <w:t xml:space="preserve">not </w:t>
      </w:r>
      <w:r>
        <w:t>limited to:</w:t>
      </w:r>
      <w:r w:rsidRPr="00966945">
        <w:t xml:space="preserve"> </w:t>
      </w:r>
      <w:r>
        <w:t>(1) </w:t>
      </w:r>
      <w:del w:id="33" w:author="AC1" w:date="2016-11-23T14:26:00Z">
        <w:r w:rsidDel="001743E7">
          <w:delText xml:space="preserve">if the </w:delText>
        </w:r>
        <w:r w:rsidR="00E23190" w:rsidDel="001743E7">
          <w:delText>Public Body</w:delText>
        </w:r>
        <w:r w:rsidDel="001743E7">
          <w:delText xml:space="preserve"> is not using the RFQ-RFP process,</w:delText>
        </w:r>
      </w:del>
      <w:r w:rsidR="00BD37EC">
        <w:t xml:space="preserve"> the</w:t>
      </w:r>
      <w:r>
        <w:t xml:space="preserve"> </w:t>
      </w:r>
      <w:r w:rsidR="00BD37EC">
        <w:t>offeror’s</w:t>
      </w:r>
      <w:r>
        <w:t xml:space="preserve"> qualifications, </w:t>
      </w:r>
      <w:r w:rsidR="0091709E">
        <w:t>including</w:t>
      </w:r>
      <w:r>
        <w:t xml:space="preserve"> </w:t>
      </w:r>
      <w:r w:rsidRPr="00966945">
        <w:t xml:space="preserve">technical </w:t>
      </w:r>
      <w:r>
        <w:t>competence and experience, financial capacity, capability to perform,</w:t>
      </w:r>
      <w:r w:rsidRPr="00966945">
        <w:t xml:space="preserve"> past </w:t>
      </w:r>
      <w:r>
        <w:t xml:space="preserve">performance of the offeror’s team, demonstrated </w:t>
      </w:r>
      <w:r w:rsidRPr="00966945">
        <w:t>ability to meet time and budget re</w:t>
      </w:r>
      <w:r>
        <w:t>quirements,</w:t>
      </w:r>
      <w:r w:rsidRPr="00966945">
        <w:t xml:space="preserve"> ability to </w:t>
      </w:r>
      <w:r>
        <w:t xml:space="preserve">meet </w:t>
      </w:r>
      <w:r w:rsidRPr="00966945">
        <w:t xml:space="preserve">performance and payment bond </w:t>
      </w:r>
      <w:r>
        <w:t>requirements,</w:t>
      </w:r>
      <w:r w:rsidRPr="00966945">
        <w:t xml:space="preserve"> </w:t>
      </w:r>
      <w:r>
        <w:t xml:space="preserve">firm workloads, </w:t>
      </w:r>
      <w:r w:rsidRPr="00966945">
        <w:t>location</w:t>
      </w:r>
      <w:r>
        <w:t>, safety records, and accident prevention plan</w:t>
      </w:r>
      <w:r w:rsidRPr="00966945">
        <w:t>;</w:t>
      </w:r>
      <w:r>
        <w:t xml:space="preserve"> (2) compliance with the </w:t>
      </w:r>
      <w:r w:rsidR="00E23190">
        <w:t>Public Body</w:t>
      </w:r>
      <w:r>
        <w:t>’s design and other requirements set forth in the Request for Proposals; (3) </w:t>
      </w:r>
      <w:r w:rsidR="001F0B00">
        <w:t xml:space="preserve">cost or other price related considerations, which may include </w:t>
      </w:r>
      <w:r>
        <w:t>s</w:t>
      </w:r>
      <w:r w:rsidR="0091709E">
        <w:t>hort and long term cost</w:t>
      </w:r>
      <w:r w:rsidR="001F0B00">
        <w:t>s</w:t>
      </w:r>
      <w:r w:rsidR="0091709E">
        <w:t xml:space="preserve"> to the </w:t>
      </w:r>
      <w:r w:rsidR="00E23190">
        <w:t>Public Body</w:t>
      </w:r>
      <w:r w:rsidR="001F0B00">
        <w:t>,</w:t>
      </w:r>
      <w:r>
        <w:t xml:space="preserve"> </w:t>
      </w:r>
      <w:r w:rsidR="001F0B00">
        <w:t xml:space="preserve">the </w:t>
      </w:r>
      <w:r>
        <w:t>impact on public debt</w:t>
      </w:r>
      <w:r w:rsidR="001F0B00">
        <w:t>, the anticipated cost savings to the public body by selecting the Offeror, and the Offeror’s fees</w:t>
      </w:r>
      <w:r>
        <w:t xml:space="preserve">; (4) technical and operational feasibility and merit (5) schedule; (6)  </w:t>
      </w:r>
      <w:r w:rsidR="001F0B00">
        <w:t xml:space="preserve">anticipated </w:t>
      </w:r>
      <w:r>
        <w:t>User Fees, charges, or price over the term of the Public-Private Agreement; and (7) other appropriate factors, if any.</w:t>
      </w:r>
    </w:p>
    <w:p w:rsidR="00FE5323" w:rsidRDefault="00D94440" w:rsidP="00A03112">
      <w:pPr>
        <w:pStyle w:val="ListParagraph"/>
        <w:numPr>
          <w:ilvl w:val="4"/>
          <w:numId w:val="7"/>
        </w:numPr>
        <w:ind w:left="1620"/>
        <w:contextualSpacing w:val="0"/>
      </w:pPr>
      <w:r>
        <w:lastRenderedPageBreak/>
        <w:t>Public b</w:t>
      </w:r>
      <w:r w:rsidR="00FE5323">
        <w:t>odies are encouraged to include as e</w:t>
      </w:r>
      <w:r w:rsidR="00FE5323" w:rsidRPr="00966945">
        <w:t xml:space="preserve">valuation factors </w:t>
      </w:r>
      <w:r w:rsidR="00FE5323">
        <w:t>(a) t</w:t>
      </w:r>
      <w:r w:rsidR="00FE5323" w:rsidRPr="00966945">
        <w:t xml:space="preserve">he </w:t>
      </w:r>
      <w:r w:rsidR="00FE5323">
        <w:t>offeror</w:t>
      </w:r>
      <w:r w:rsidR="00FE5323" w:rsidRPr="00966945">
        <w:t xml:space="preserve">'s </w:t>
      </w:r>
      <w:r w:rsidR="00FE5323">
        <w:t xml:space="preserve">specific plans </w:t>
      </w:r>
      <w:r w:rsidR="00FE5323" w:rsidRPr="00987882">
        <w:t xml:space="preserve">to include </w:t>
      </w:r>
      <w:r w:rsidR="00FE5323">
        <w:t xml:space="preserve">participation by small business entities, disadvantaged business entities, veteran-owned businesses, minority and women-owned businesses, </w:t>
      </w:r>
      <w:r w:rsidR="00FE5323" w:rsidRPr="00987882">
        <w:t xml:space="preserve">and any other underutilized businesses as the </w:t>
      </w:r>
      <w:r w:rsidR="00FE5323">
        <w:t>offeror or Public Body</w:t>
      </w:r>
      <w:r w:rsidR="00FE5323" w:rsidRPr="00987882">
        <w:t xml:space="preserve"> may designate</w:t>
      </w:r>
      <w:r w:rsidR="00FE5323">
        <w:t>, and (b) the offeror’s plans for labor harmony for the entire term of the Public-Private Agreement, including construction, reconstruction, operation, and capital and routine maintenance.</w:t>
      </w:r>
    </w:p>
    <w:p w:rsidR="00FE5323" w:rsidRDefault="00FE5323" w:rsidP="00A03112">
      <w:pPr>
        <w:pStyle w:val="ListParagraph"/>
        <w:numPr>
          <w:ilvl w:val="3"/>
          <w:numId w:val="7"/>
        </w:numPr>
        <w:ind w:left="1260"/>
        <w:contextualSpacing w:val="0"/>
      </w:pPr>
      <w:r>
        <w:t>Protest procedures</w:t>
      </w:r>
      <w:r w:rsidRPr="00966945">
        <w:t>;</w:t>
      </w:r>
    </w:p>
    <w:p w:rsidR="00FE5323" w:rsidRDefault="00FE5323" w:rsidP="00A03112">
      <w:pPr>
        <w:pStyle w:val="ListParagraph"/>
        <w:numPr>
          <w:ilvl w:val="3"/>
          <w:numId w:val="7"/>
        </w:numPr>
        <w:ind w:left="1260"/>
        <w:contextualSpacing w:val="0"/>
      </w:pPr>
      <w:r w:rsidRPr="00966945">
        <w:t xml:space="preserve">The form of the </w:t>
      </w:r>
      <w:r>
        <w:t xml:space="preserve">Public-Private Agreement </w:t>
      </w:r>
      <w:r w:rsidRPr="00966945">
        <w:t>to be awarded;</w:t>
      </w:r>
    </w:p>
    <w:p w:rsidR="00B37CAE" w:rsidRDefault="00FE5323" w:rsidP="00A03112">
      <w:pPr>
        <w:pStyle w:val="ListParagraph"/>
        <w:numPr>
          <w:ilvl w:val="3"/>
          <w:numId w:val="7"/>
        </w:numPr>
        <w:ind w:left="1260"/>
        <w:contextualSpacing w:val="0"/>
      </w:pPr>
      <w:r w:rsidRPr="00966945">
        <w:t xml:space="preserve">The </w:t>
      </w:r>
      <w:r>
        <w:t xml:space="preserve">anticipated </w:t>
      </w:r>
      <w:r w:rsidRPr="00966945">
        <w:t xml:space="preserve">schedule for the procurement process and the project; </w:t>
      </w:r>
    </w:p>
    <w:p w:rsidR="00FE5323" w:rsidRDefault="00B37CAE" w:rsidP="00A03112">
      <w:pPr>
        <w:pStyle w:val="ListParagraph"/>
        <w:numPr>
          <w:ilvl w:val="3"/>
          <w:numId w:val="7"/>
        </w:numPr>
        <w:ind w:left="1260"/>
        <w:contextualSpacing w:val="0"/>
      </w:pPr>
      <w:r>
        <w:t xml:space="preserve">The Public Body’s intellectual property or other rights, if any, to utilize documents, concepts, designs, or information submitted by </w:t>
      </w:r>
      <w:r w:rsidR="001F0B00">
        <w:t>O</w:t>
      </w:r>
      <w:r>
        <w:t xml:space="preserve">fferors who are not awarded a Contract; </w:t>
      </w:r>
      <w:r w:rsidR="00FE5323" w:rsidRPr="00966945">
        <w:t>and</w:t>
      </w:r>
    </w:p>
    <w:p w:rsidR="00FE5323" w:rsidRDefault="00FE5323" w:rsidP="00A03112">
      <w:pPr>
        <w:pStyle w:val="ListParagraph"/>
        <w:numPr>
          <w:ilvl w:val="3"/>
          <w:numId w:val="7"/>
        </w:numPr>
        <w:ind w:left="1260"/>
        <w:contextualSpacing w:val="0"/>
      </w:pPr>
      <w:r w:rsidRPr="00966945">
        <w:t>Other information relevant to the project.</w:t>
      </w:r>
    </w:p>
    <w:p w:rsidR="00CD0A67" w:rsidRDefault="00FE5323" w:rsidP="00A03112">
      <w:pPr>
        <w:pStyle w:val="ListParagraph"/>
        <w:numPr>
          <w:ilvl w:val="2"/>
          <w:numId w:val="7"/>
        </w:numPr>
        <w:ind w:left="900"/>
        <w:contextualSpacing w:val="0"/>
      </w:pPr>
      <w:r w:rsidRPr="00966945">
        <w:t xml:space="preserve">The </w:t>
      </w:r>
      <w:r w:rsidR="00E23190">
        <w:t>Public Body</w:t>
      </w:r>
      <w:r w:rsidRPr="00966945">
        <w:t xml:space="preserve"> shall establish an evaluation committee to evaluate </w:t>
      </w:r>
      <w:r>
        <w:t xml:space="preserve">offerors’ proposals. </w:t>
      </w:r>
      <w:r w:rsidRPr="00966945">
        <w:t xml:space="preserve">The proposals shall be evaluated and scored based solely on the factors, weighting, and process identified in the </w:t>
      </w:r>
      <w:r>
        <w:t xml:space="preserve">Request for Proposals </w:t>
      </w:r>
      <w:r w:rsidRPr="00966945">
        <w:t xml:space="preserve">and in any addenda published by the </w:t>
      </w:r>
      <w:r w:rsidR="00E23190">
        <w:t>Public Body</w:t>
      </w:r>
      <w:r w:rsidRPr="00966945">
        <w:t xml:space="preserve">. </w:t>
      </w:r>
      <w:r w:rsidR="00EF5FE3">
        <w:t>Discussions may be conducted with Responsible Offerors who submit proposals determined to be reasonably susceptible of being selected for award, for the purpose of clarification to assure full understanding of, and responsiveness to, the solicitation requirements. Offerors shall be accorded fair and equal treatment with respect to any opportunity for discussion and revision of proposals, and such revisions ma</w:t>
      </w:r>
      <w:r w:rsidR="001F5777">
        <w:t>y be permitted after submission</w:t>
      </w:r>
      <w:r w:rsidR="00EF5FE3">
        <w:t xml:space="preserve"> and prior to award for the purpose of obtaining best and final offers. In conducting discussions, there shall be no disclosure of any information derived from proposals submitted by competing offerors.</w:t>
      </w:r>
      <w:r w:rsidR="00CD0A67">
        <w:t xml:space="preserve"> </w:t>
      </w:r>
      <w:r w:rsidRPr="00966945">
        <w:t>Public bodies may request best and final proposals from</w:t>
      </w:r>
      <w:r>
        <w:t xml:space="preserve"> offerors</w:t>
      </w:r>
      <w:r w:rsidRPr="00966945">
        <w:t xml:space="preserve">. </w:t>
      </w:r>
    </w:p>
    <w:p w:rsidR="00FE5323" w:rsidRDefault="00FE5323" w:rsidP="00A03112">
      <w:pPr>
        <w:pStyle w:val="ListParagraph"/>
        <w:numPr>
          <w:ilvl w:val="2"/>
          <w:numId w:val="7"/>
        </w:numPr>
        <w:ind w:left="900"/>
        <w:contextualSpacing w:val="0"/>
      </w:pPr>
      <w:r w:rsidRPr="00966945">
        <w:t xml:space="preserve">The </w:t>
      </w:r>
      <w:r w:rsidR="00E23190">
        <w:t>Public Body</w:t>
      </w:r>
      <w:r w:rsidRPr="00966945">
        <w:t xml:space="preserve"> may initiate negotiations with the </w:t>
      </w:r>
      <w:r w:rsidR="001F0B00">
        <w:t xml:space="preserve">Offeror </w:t>
      </w:r>
      <w:r w:rsidRPr="00966945">
        <w:t xml:space="preserve">submitting the highest scored proposal. If the </w:t>
      </w:r>
      <w:r w:rsidR="00E23190">
        <w:t>Public Body</w:t>
      </w:r>
      <w:r w:rsidRPr="00966945">
        <w:t xml:space="preserve"> is unable to </w:t>
      </w:r>
      <w:ins w:id="34" w:author="AC1" w:date="2016-11-23T14:28:00Z">
        <w:r w:rsidR="001743E7">
          <w:t>successfully</w:t>
        </w:r>
      </w:ins>
      <w:ins w:id="35" w:author="AC1" w:date="2016-11-23T14:29:00Z">
        <w:r w:rsidR="001743E7">
          <w:t xml:space="preserve"> negotiate and</w:t>
        </w:r>
      </w:ins>
      <w:ins w:id="36" w:author="AC1" w:date="2016-11-23T14:28:00Z">
        <w:r w:rsidR="001743E7">
          <w:t xml:space="preserve"> </w:t>
        </w:r>
      </w:ins>
      <w:r w:rsidRPr="00966945">
        <w:t>execute a</w:t>
      </w:r>
      <w:ins w:id="37" w:author="AC1" w:date="2016-11-23T12:43:00Z">
        <w:r w:rsidR="0099198D">
          <w:t xml:space="preserve">n Agreement </w:t>
        </w:r>
      </w:ins>
      <w:del w:id="38" w:author="AC1" w:date="2016-11-23T12:43:00Z">
        <w:r w:rsidRPr="00966945" w:rsidDel="0099198D">
          <w:delText xml:space="preserve"> </w:delText>
        </w:r>
        <w:r w:rsidR="00E23190" w:rsidDel="0099198D">
          <w:delText>Contract</w:delText>
        </w:r>
        <w:r w:rsidRPr="00966945" w:rsidDel="0099198D">
          <w:delText xml:space="preserve"> </w:delText>
        </w:r>
      </w:del>
      <w:r w:rsidRPr="00966945">
        <w:t xml:space="preserve">with the </w:t>
      </w:r>
      <w:r w:rsidR="001F0B00">
        <w:t xml:space="preserve">Offeror </w:t>
      </w:r>
      <w:r w:rsidRPr="00966945">
        <w:t xml:space="preserve">submitting the highest scored proposal, negotiations with that </w:t>
      </w:r>
      <w:r w:rsidR="001F0B00">
        <w:t xml:space="preserve">Offeror </w:t>
      </w:r>
      <w:r w:rsidRPr="00966945">
        <w:t xml:space="preserve">may be suspended or terminated and the </w:t>
      </w:r>
      <w:r w:rsidR="00E23190">
        <w:t>Public Body</w:t>
      </w:r>
      <w:r w:rsidRPr="00966945">
        <w:t xml:space="preserve"> may proceed to negotiate with the next highest scored </w:t>
      </w:r>
      <w:r>
        <w:t>proposer</w:t>
      </w:r>
      <w:r w:rsidRPr="00966945">
        <w:t xml:space="preserve">. Public bodies </w:t>
      </w:r>
      <w:del w:id="39" w:author="AC1" w:date="2016-11-23T14:30:00Z">
        <w:r w:rsidRPr="00966945" w:rsidDel="001743E7">
          <w:delText xml:space="preserve">shall </w:delText>
        </w:r>
      </w:del>
      <w:ins w:id="40" w:author="AC1" w:date="2016-11-23T14:30:00Z">
        <w:r w:rsidR="001743E7">
          <w:t xml:space="preserve">may </w:t>
        </w:r>
      </w:ins>
      <w:r w:rsidRPr="00966945">
        <w:t xml:space="preserve">continue in accordance with this procedure until </w:t>
      </w:r>
      <w:proofErr w:type="gramStart"/>
      <w:r w:rsidRPr="00966945">
        <w:t>a</w:t>
      </w:r>
      <w:proofErr w:type="gramEnd"/>
      <w:del w:id="41" w:author="AC1" w:date="2016-11-23T12:43:00Z">
        <w:r w:rsidRPr="00966945" w:rsidDel="0099198D">
          <w:delText xml:space="preserve"> </w:delText>
        </w:r>
        <w:r w:rsidR="00E23190" w:rsidDel="0099198D">
          <w:delText>Contract</w:delText>
        </w:r>
        <w:r w:rsidRPr="00966945" w:rsidDel="0099198D">
          <w:delText xml:space="preserve"> </w:delText>
        </w:r>
      </w:del>
      <w:ins w:id="42" w:author="AC1" w:date="2016-11-23T12:43:00Z">
        <w:r w:rsidR="0099198D">
          <w:t>n A</w:t>
        </w:r>
      </w:ins>
      <w:del w:id="43" w:author="AC1" w:date="2016-11-23T12:43:00Z">
        <w:r w:rsidRPr="00966945" w:rsidDel="0099198D">
          <w:delText>a</w:delText>
        </w:r>
      </w:del>
      <w:r w:rsidRPr="00966945">
        <w:t>greement is reached or the selection process is terminated.</w:t>
      </w:r>
    </w:p>
    <w:p w:rsidR="00FE5323" w:rsidRDefault="00FE5323" w:rsidP="00A03112">
      <w:pPr>
        <w:pStyle w:val="ListParagraph"/>
        <w:numPr>
          <w:ilvl w:val="2"/>
          <w:numId w:val="7"/>
        </w:numPr>
        <w:ind w:left="900"/>
        <w:contextualSpacing w:val="0"/>
      </w:pPr>
      <w:r w:rsidRPr="00966945">
        <w:lastRenderedPageBreak/>
        <w:t xml:space="preserve">The </w:t>
      </w:r>
      <w:r w:rsidR="00E23190">
        <w:t>Public Body</w:t>
      </w:r>
      <w:r w:rsidRPr="00966945">
        <w:t xml:space="preserve"> shall notify all </w:t>
      </w:r>
      <w:r w:rsidR="001F0B00">
        <w:t xml:space="preserve">Offerors </w:t>
      </w:r>
      <w:r w:rsidRPr="00966945">
        <w:t xml:space="preserve">of the selection decision and make a selection summary of the final proposals available to all </w:t>
      </w:r>
      <w:r w:rsidR="001F0B00">
        <w:t xml:space="preserve">Offerors </w:t>
      </w:r>
      <w:r w:rsidRPr="00966945">
        <w:t xml:space="preserve">within two business days of such notification. If the </w:t>
      </w:r>
      <w:r w:rsidR="00E23190">
        <w:t>Public Body</w:t>
      </w:r>
      <w:r w:rsidRPr="00966945">
        <w:t xml:space="preserve"> receives a timely written protest, the </w:t>
      </w:r>
      <w:r w:rsidR="00E23190">
        <w:t>Public Body</w:t>
      </w:r>
      <w:r w:rsidRPr="00966945">
        <w:t xml:space="preserve"> may not execute a</w:t>
      </w:r>
      <w:ins w:id="44" w:author="AC1" w:date="2016-11-23T12:44:00Z">
        <w:r w:rsidR="009B4E43">
          <w:t>n Agreement</w:t>
        </w:r>
      </w:ins>
      <w:r w:rsidRPr="00966945">
        <w:t xml:space="preserve"> </w:t>
      </w:r>
      <w:del w:id="45" w:author="AC1" w:date="2016-11-23T12:44:00Z">
        <w:r w:rsidR="00E23190" w:rsidDel="009B4E43">
          <w:delText>Contract</w:delText>
        </w:r>
        <w:r w:rsidRPr="00966945" w:rsidDel="009B4E43">
          <w:delText xml:space="preserve"> </w:delText>
        </w:r>
      </w:del>
      <w:r w:rsidRPr="00966945">
        <w:t>until two business days after the final protest decision is transmitted to the protestor. The protestor must submit its protest in accordance with the published protest procedures.</w:t>
      </w:r>
    </w:p>
    <w:p w:rsidR="00FE5323" w:rsidRDefault="00FE5323" w:rsidP="00A03112">
      <w:pPr>
        <w:pStyle w:val="ListParagraph"/>
        <w:numPr>
          <w:ilvl w:val="2"/>
          <w:numId w:val="7"/>
        </w:numPr>
        <w:ind w:left="900"/>
        <w:contextualSpacing w:val="0"/>
      </w:pPr>
      <w:r w:rsidRPr="00966945">
        <w:t xml:space="preserve">The </w:t>
      </w:r>
      <w:r w:rsidR="00E23190">
        <w:t>Private Entity</w:t>
      </w:r>
      <w:r w:rsidRPr="00966945">
        <w:t xml:space="preserve"> awarded the </w:t>
      </w:r>
      <w:del w:id="46" w:author="AC1" w:date="2016-11-23T12:44:00Z">
        <w:r w:rsidR="00E23190" w:rsidDel="009B4E43">
          <w:delText>Contract</w:delText>
        </w:r>
        <w:r w:rsidRPr="00966945" w:rsidDel="009B4E43">
          <w:delText xml:space="preserve"> </w:delText>
        </w:r>
      </w:del>
      <w:ins w:id="47" w:author="AC1" w:date="2016-11-23T12:44:00Z">
        <w:r w:rsidR="009B4E43">
          <w:t>Agreement</w:t>
        </w:r>
        <w:r w:rsidR="009B4E43" w:rsidRPr="00966945">
          <w:t xml:space="preserve"> </w:t>
        </w:r>
      </w:ins>
      <w:r w:rsidRPr="00966945">
        <w:t>shall provide a payment bond for the contracted amount.</w:t>
      </w:r>
      <w:r w:rsidR="002055D9">
        <w:t xml:space="preserve"> The Public Body may require the Private Entity to provide </w:t>
      </w:r>
      <w:r w:rsidR="007655AE">
        <w:t>a performance b</w:t>
      </w:r>
      <w:r w:rsidR="002055D9">
        <w:t>ond</w:t>
      </w:r>
      <w:r w:rsidR="00C60AB9">
        <w:t xml:space="preserve"> and may review relevant financial </w:t>
      </w:r>
      <w:r w:rsidR="00AF3C95">
        <w:t xml:space="preserve">and other </w:t>
      </w:r>
      <w:r w:rsidR="00C60AB9">
        <w:t>information submitted during the solicitation process in deciding whether to require such performance bond</w:t>
      </w:r>
      <w:r w:rsidR="007655AE">
        <w:t>.</w:t>
      </w:r>
    </w:p>
    <w:p w:rsidR="004B6533" w:rsidRDefault="00794408" w:rsidP="00A03112">
      <w:pPr>
        <w:pStyle w:val="ListParagraph"/>
        <w:numPr>
          <w:ilvl w:val="1"/>
          <w:numId w:val="7"/>
        </w:numPr>
        <w:ind w:left="720" w:hanging="720"/>
        <w:contextualSpacing w:val="0"/>
      </w:pPr>
      <w:r>
        <w:t xml:space="preserve">The public disclosure and inspection requirements </w:t>
      </w:r>
      <w:r w:rsidR="00DB4C8E">
        <w:t xml:space="preserve">set forth in </w:t>
      </w:r>
      <w:r>
        <w:t xml:space="preserve">RCW 39.10.470 </w:t>
      </w:r>
      <w:r w:rsidR="00116A6F">
        <w:t>shall</w:t>
      </w:r>
      <w:r>
        <w:t xml:space="preserve"> apply to </w:t>
      </w:r>
      <w:r w:rsidR="007D61BD">
        <w:t xml:space="preserve">procurements under </w:t>
      </w:r>
      <w:r>
        <w:t>RCW 39.10.500 through .</w:t>
      </w:r>
      <w:r w:rsidR="005604CB">
        <w:t>580</w:t>
      </w:r>
      <w:r w:rsidR="006F5222">
        <w:t>,</w:t>
      </w:r>
      <w:r w:rsidR="006F5222" w:rsidRPr="005604CB">
        <w:t xml:space="preserve"> and statements of qualifications, proposals, and other documents and information submitted as part of the RFQ-RFP process shall be treated </w:t>
      </w:r>
      <w:ins w:id="48" w:author="AC1" w:date="2016-11-23T14:30:00Z">
        <w:r w:rsidR="0073657E">
          <w:t xml:space="preserve">in the same manner </w:t>
        </w:r>
      </w:ins>
      <w:r w:rsidR="006F5222" w:rsidRPr="005604CB">
        <w:t xml:space="preserve">as proposals by design build finalists </w:t>
      </w:r>
      <w:r w:rsidR="008E25C6" w:rsidRPr="005604CB">
        <w:t>pursuant to</w:t>
      </w:r>
      <w:r w:rsidR="006F5222" w:rsidRPr="005604CB">
        <w:t xml:space="preserve"> RCW 39.10.470(3).</w:t>
      </w:r>
    </w:p>
    <w:p w:rsidR="004B6533" w:rsidRPr="004B6533" w:rsidRDefault="004B6533" w:rsidP="004B6533">
      <w:pPr>
        <w:keepNext/>
        <w:keepLines/>
        <w:rPr>
          <w:b/>
        </w:rPr>
      </w:pPr>
      <w:r w:rsidRPr="004B6533">
        <w:rPr>
          <w:b/>
        </w:rPr>
        <w:t xml:space="preserve">RCW </w:t>
      </w:r>
      <w:r w:rsidR="000D3B6B">
        <w:rPr>
          <w:b/>
        </w:rPr>
        <w:t>39.10.520</w:t>
      </w:r>
    </w:p>
    <w:p w:rsidR="00301462" w:rsidRDefault="004B6533" w:rsidP="004B6533">
      <w:r>
        <w:t xml:space="preserve">(a) The </w:t>
      </w:r>
      <w:r w:rsidR="001E043F">
        <w:t>Request for Proposal</w:t>
      </w:r>
      <w:r>
        <w:t>s</w:t>
      </w:r>
      <w:r w:rsidR="00D3403F">
        <w:t xml:space="preserve"> regarding a </w:t>
      </w:r>
      <w:r w:rsidR="005034AD">
        <w:t>Public-Private Agreement</w:t>
      </w:r>
      <w:r>
        <w:t xml:space="preserve"> shall contain </w:t>
      </w:r>
      <w:r w:rsidR="006A22EC">
        <w:t xml:space="preserve">a draft </w:t>
      </w:r>
      <w:r>
        <w:t xml:space="preserve">form of </w:t>
      </w:r>
      <w:del w:id="49" w:author="AC1" w:date="2016-11-23T12:44:00Z">
        <w:r w:rsidR="00E23190" w:rsidDel="009B4E43">
          <w:delText>Contract</w:delText>
        </w:r>
        <w:r w:rsidDel="009B4E43">
          <w:delText xml:space="preserve"> or a</w:delText>
        </w:r>
      </w:del>
      <w:ins w:id="50" w:author="AC1" w:date="2016-11-23T12:44:00Z">
        <w:r w:rsidR="009B4E43">
          <w:t>A</w:t>
        </w:r>
      </w:ins>
      <w:r>
        <w:t xml:space="preserve">greement to be executed between the successful </w:t>
      </w:r>
      <w:r w:rsidR="006A22EC">
        <w:t>O</w:t>
      </w:r>
      <w:r>
        <w:t xml:space="preserve">fferor and the </w:t>
      </w:r>
      <w:r w:rsidR="005034AD">
        <w:t>Public Body</w:t>
      </w:r>
      <w:r>
        <w:t xml:space="preserve"> upon award</w:t>
      </w:r>
      <w:ins w:id="51" w:author="AC1" w:date="2016-11-23T14:31:00Z">
        <w:r w:rsidR="0073657E">
          <w:t xml:space="preserve">, </w:t>
        </w:r>
      </w:ins>
      <w:ins w:id="52" w:author="AC1" w:date="2016-11-23T14:32:00Z">
        <w:r w:rsidR="0073657E">
          <w:t xml:space="preserve">and shall </w:t>
        </w:r>
      </w:ins>
      <w:ins w:id="53" w:author="AC1" w:date="2016-11-23T14:31:00Z">
        <w:r w:rsidR="0073657E">
          <w:t>indicate any terms that are not subject to negotiation</w:t>
        </w:r>
      </w:ins>
      <w:del w:id="54" w:author="AC1" w:date="2016-11-23T14:31:00Z">
        <w:r w:rsidR="001F0B00" w:rsidDel="0073657E">
          <w:delText xml:space="preserve">. The draft must not materially differ from the draft presented to the </w:delText>
        </w:r>
        <w:r w:rsidR="009C74D1" w:rsidDel="0073657E">
          <w:delText>Public-Private Project Subcommittee pursuant to 39.10.580</w:delText>
        </w:r>
      </w:del>
      <w:r w:rsidR="009C74D1">
        <w:t>.</w:t>
      </w:r>
    </w:p>
    <w:p w:rsidR="004B6533" w:rsidRPr="009E53C4" w:rsidRDefault="004B6533" w:rsidP="00955B66">
      <w:r>
        <w:t>(b) After selecting a</w:t>
      </w:r>
      <w:r w:rsidR="006A22EC">
        <w:t>n Offeror’s</w:t>
      </w:r>
      <w:r>
        <w:t xml:space="preserve"> proposal</w:t>
      </w:r>
      <w:del w:id="55" w:author="AC1" w:date="2016-11-23T14:32:00Z">
        <w:r w:rsidDel="0073657E">
          <w:delText xml:space="preserve">, </w:delText>
        </w:r>
        <w:r w:rsidR="00830132" w:rsidDel="0073657E">
          <w:delText>and subject to provisions of RCW 39.10.510(e)(iii)</w:delText>
        </w:r>
      </w:del>
      <w:ins w:id="56" w:author="AC1" w:date="2016-11-23T14:32:00Z">
        <w:r w:rsidR="0073657E">
          <w:t xml:space="preserve"> and </w:t>
        </w:r>
      </w:ins>
      <w:ins w:id="57" w:author="AC1" w:date="2016-11-23T14:33:00Z">
        <w:r w:rsidR="0073657E">
          <w:t>completing negotiations</w:t>
        </w:r>
      </w:ins>
      <w:ins w:id="58" w:author="AC1" w:date="2016-11-23T14:34:00Z">
        <w:r w:rsidR="0073657E">
          <w:t xml:space="preserve"> with the Offeror</w:t>
        </w:r>
      </w:ins>
      <w:r w:rsidR="00830132">
        <w:t xml:space="preserve">, </w:t>
      </w:r>
      <w:r>
        <w:t xml:space="preserve">the </w:t>
      </w:r>
      <w:r w:rsidR="005034AD">
        <w:t>Public Body</w:t>
      </w:r>
      <w:r>
        <w:t xml:space="preserve"> </w:t>
      </w:r>
      <w:del w:id="59" w:author="AC1" w:date="2016-11-23T14:35:00Z">
        <w:r w:rsidDel="0073657E">
          <w:delText xml:space="preserve">shall </w:delText>
        </w:r>
      </w:del>
      <w:ins w:id="60" w:author="AC1" w:date="2016-11-23T14:35:00Z">
        <w:r w:rsidR="0073657E">
          <w:t xml:space="preserve">may </w:t>
        </w:r>
      </w:ins>
      <w:r>
        <w:t xml:space="preserve">enter into the </w:t>
      </w:r>
      <w:r w:rsidR="005034AD">
        <w:t>Public-Private Agreement</w:t>
      </w:r>
      <w:r>
        <w:t xml:space="preserve"> with the selected </w:t>
      </w:r>
      <w:r w:rsidR="00E23190">
        <w:t>Private Entity</w:t>
      </w:r>
      <w:r>
        <w:t xml:space="preserve">. An </w:t>
      </w:r>
      <w:r w:rsidR="006870B7">
        <w:t>A</w:t>
      </w:r>
      <w:r>
        <w:t xml:space="preserve">ffected </w:t>
      </w:r>
      <w:r w:rsidR="006870B7">
        <w:t>J</w:t>
      </w:r>
      <w:r>
        <w:t xml:space="preserve">urisdiction may be a party to a </w:t>
      </w:r>
      <w:r w:rsidR="005034AD">
        <w:t>Public-Private Agreement</w:t>
      </w:r>
      <w:r>
        <w:t xml:space="preserve"> entered into by </w:t>
      </w:r>
      <w:r w:rsidR="00047E69">
        <w:t xml:space="preserve">another </w:t>
      </w:r>
      <w:r w:rsidR="005034AD">
        <w:t>Public Body</w:t>
      </w:r>
      <w:del w:id="61" w:author="AC1" w:date="2016-11-23T14:35:00Z">
        <w:r w:rsidR="00047E69" w:rsidDel="0073657E">
          <w:delText xml:space="preserve"> </w:delText>
        </w:r>
        <w:r w:rsidDel="0073657E">
          <w:delText xml:space="preserve">and a selected </w:delText>
        </w:r>
        <w:r w:rsidR="00E23190" w:rsidDel="0073657E">
          <w:delText>Private Entity</w:delText>
        </w:r>
        <w:r w:rsidRPr="009E53C4" w:rsidDel="0073657E">
          <w:delText xml:space="preserve"> or combination of private entities</w:delText>
        </w:r>
      </w:del>
      <w:r w:rsidRPr="009E53C4">
        <w:t>.</w:t>
      </w:r>
    </w:p>
    <w:p w:rsidR="004B6533" w:rsidRDefault="004B6533" w:rsidP="00A34182">
      <w:pPr>
        <w:keepNext/>
        <w:keepLines/>
      </w:pPr>
      <w:r w:rsidRPr="009E53C4">
        <w:t>(c) A</w:t>
      </w:r>
      <w:r w:rsidR="00B74540">
        <w:t>ll</w:t>
      </w:r>
      <w:r w:rsidRPr="009E53C4">
        <w:t xml:space="preserve"> </w:t>
      </w:r>
      <w:r w:rsidR="005034AD">
        <w:t>Public-Private Agreement</w:t>
      </w:r>
      <w:r w:rsidR="00B74540">
        <w:t>s procured under RCW 39.10.500 through .</w:t>
      </w:r>
      <w:r w:rsidR="005604CB">
        <w:t>580</w:t>
      </w:r>
      <w:r w:rsidRPr="009E53C4">
        <w:t xml:space="preserve"> shall </w:t>
      </w:r>
      <w:r w:rsidR="002066FF">
        <w:t xml:space="preserve">include provisions expressly addressing each of </w:t>
      </w:r>
      <w:r w:rsidRPr="009E53C4">
        <w:t>the following:</w:t>
      </w:r>
    </w:p>
    <w:p w:rsidR="004B6533" w:rsidRDefault="004B6533" w:rsidP="00A34182">
      <w:pPr>
        <w:ind w:left="720"/>
      </w:pPr>
      <w:r>
        <w:t xml:space="preserve">(1) the planning, acquisition, engineering, financing, development, design, construction, reconstruction, replacement, improvement, maintenance, management, repair, or operation of a </w:t>
      </w:r>
      <w:r w:rsidR="005034AD">
        <w:t>Public-Private Facility</w:t>
      </w:r>
      <w:r w:rsidR="002771B6">
        <w:t>,</w:t>
      </w:r>
      <w:r>
        <w:t xml:space="preserve"> including provisions for the replacement and relocation of utility facilities;</w:t>
      </w:r>
    </w:p>
    <w:p w:rsidR="004B6533" w:rsidRDefault="004B6533" w:rsidP="00A34182">
      <w:pPr>
        <w:ind w:left="720"/>
      </w:pPr>
      <w:r>
        <w:t xml:space="preserve">(2) the term of the </w:t>
      </w:r>
      <w:r w:rsidR="005034AD">
        <w:t>Public-Private Agreement</w:t>
      </w:r>
      <w:r>
        <w:t>, which shall not exceed 50 years</w:t>
      </w:r>
      <w:r w:rsidR="00726607">
        <w:t xml:space="preserve"> unless authorized in the review process described in RCW 39.10.580</w:t>
      </w:r>
      <w:r>
        <w:t>;</w:t>
      </w:r>
    </w:p>
    <w:p w:rsidR="004B6533" w:rsidRDefault="004B6533" w:rsidP="00A34182">
      <w:pPr>
        <w:ind w:left="720"/>
      </w:pPr>
      <w:r>
        <w:lastRenderedPageBreak/>
        <w:t xml:space="preserve">(3) the type of interest, if any, the </w:t>
      </w:r>
      <w:r w:rsidR="00CA0DF2">
        <w:t>Concessionaire</w:t>
      </w:r>
      <w:r>
        <w:t xml:space="preserve"> shall have in the </w:t>
      </w:r>
      <w:r w:rsidR="005034AD">
        <w:t>Public-Private Facility</w:t>
      </w:r>
      <w:r w:rsidR="00FC3B20">
        <w:t>, and the means of compensation to the Concessionaire,</w:t>
      </w:r>
      <w:r w:rsidR="00D77901">
        <w:t xml:space="preserve"> whether through direct payment</w:t>
      </w:r>
      <w:r w:rsidR="00FC3B20">
        <w:t xml:space="preserve"> by the Public Body, User Fees, grants, credits, or otherwise</w:t>
      </w:r>
      <w:r w:rsidR="00D37F1E">
        <w:t>, and any incentives or deductions based on performance, safety, or other criteria</w:t>
      </w:r>
      <w:r>
        <w:t>;</w:t>
      </w:r>
    </w:p>
    <w:p w:rsidR="004B6533" w:rsidDel="007D39DE" w:rsidRDefault="007D39DE" w:rsidP="00A34182">
      <w:pPr>
        <w:ind w:left="720"/>
        <w:rPr>
          <w:del w:id="62" w:author="AC1" w:date="2016-11-23T14:37:00Z"/>
        </w:rPr>
      </w:pPr>
      <w:ins w:id="63" w:author="AC1" w:date="2016-11-23T14:37:00Z">
        <w:r w:rsidDel="007D39DE">
          <w:t xml:space="preserve"> </w:t>
        </w:r>
      </w:ins>
      <w:del w:id="64" w:author="AC1" w:date="2016-11-23T14:37:00Z">
        <w:r w:rsidR="004B6533" w:rsidDel="007D39DE">
          <w:delText xml:space="preserve">(4) a description of the actions the </w:delText>
        </w:r>
        <w:r w:rsidR="005034AD" w:rsidDel="007D39DE">
          <w:delText>Public Body</w:delText>
        </w:r>
        <w:r w:rsidR="004B6533" w:rsidDel="007D39DE">
          <w:delText xml:space="preserve"> may take to ensure proper maintenance </w:delText>
        </w:r>
        <w:r w:rsidR="00DE44B0" w:rsidDel="007D39DE">
          <w:delText xml:space="preserve">and operation, if applicable, </w:delText>
        </w:r>
        <w:r w:rsidR="004B6533" w:rsidDel="007D39DE">
          <w:delText xml:space="preserve">of the </w:delText>
        </w:r>
        <w:r w:rsidR="005034AD" w:rsidDel="007D39DE">
          <w:delText>Public-Private Facility</w:delText>
        </w:r>
        <w:r w:rsidR="004B6533" w:rsidDel="007D39DE">
          <w:delText>;</w:delText>
        </w:r>
      </w:del>
    </w:p>
    <w:p w:rsidR="004B6533" w:rsidRDefault="004B6533" w:rsidP="00A34182">
      <w:pPr>
        <w:ind w:left="720"/>
      </w:pPr>
      <w:r>
        <w:t>(</w:t>
      </w:r>
      <w:del w:id="65" w:author="AC1" w:date="2016-11-23T14:41:00Z">
        <w:r w:rsidDel="00774CEA">
          <w:delText>5</w:delText>
        </w:r>
      </w:del>
      <w:ins w:id="66" w:author="AC1" w:date="2016-11-23T14:41:00Z">
        <w:r w:rsidR="00774CEA">
          <w:t>4</w:t>
        </w:r>
      </w:ins>
      <w:r>
        <w:t xml:space="preserve">) </w:t>
      </w:r>
      <w:proofErr w:type="gramStart"/>
      <w:r>
        <w:t>whether</w:t>
      </w:r>
      <w:proofErr w:type="gramEnd"/>
      <w:r>
        <w:t xml:space="preserve"> </w:t>
      </w:r>
      <w:r w:rsidR="005F2B6C">
        <w:t>U</w:t>
      </w:r>
      <w:r>
        <w:t xml:space="preserve">ser </w:t>
      </w:r>
      <w:r w:rsidR="005F2B6C">
        <w:t>F</w:t>
      </w:r>
      <w:r>
        <w:t xml:space="preserve">ees will be collected on the </w:t>
      </w:r>
      <w:r w:rsidR="005034AD">
        <w:t>Public-Private Facility</w:t>
      </w:r>
      <w:r w:rsidR="002771B6">
        <w:t>,</w:t>
      </w:r>
      <w:r>
        <w:t xml:space="preserve"> and the basis by which such </w:t>
      </w:r>
      <w:r w:rsidR="005F2B6C">
        <w:t>U</w:t>
      </w:r>
      <w:r>
        <w:t xml:space="preserve">ser </w:t>
      </w:r>
      <w:r w:rsidR="005F2B6C">
        <w:t>F</w:t>
      </w:r>
      <w:r>
        <w:t>ees shall be determined and modified;</w:t>
      </w:r>
    </w:p>
    <w:p w:rsidR="004B6533" w:rsidDel="007D39DE" w:rsidRDefault="007D39DE" w:rsidP="00A34182">
      <w:pPr>
        <w:ind w:left="720"/>
        <w:rPr>
          <w:del w:id="67" w:author="AC1" w:date="2016-11-23T14:37:00Z"/>
        </w:rPr>
      </w:pPr>
      <w:ins w:id="68" w:author="AC1" w:date="2016-11-23T14:37:00Z">
        <w:r w:rsidDel="007D39DE">
          <w:t xml:space="preserve"> </w:t>
        </w:r>
      </w:ins>
      <w:del w:id="69" w:author="AC1" w:date="2016-11-23T14:37:00Z">
        <w:r w:rsidR="004B6533" w:rsidDel="007D39DE">
          <w:delText>(6) compliance with applicable Federal, state and local laws;</w:delText>
        </w:r>
      </w:del>
    </w:p>
    <w:p w:rsidR="004B6533" w:rsidRDefault="004B6533" w:rsidP="00A34182">
      <w:pPr>
        <w:ind w:left="720"/>
      </w:pPr>
      <w:r>
        <w:t>(</w:t>
      </w:r>
      <w:del w:id="70" w:author="AC1" w:date="2016-11-23T14:41:00Z">
        <w:r w:rsidDel="00774CEA">
          <w:delText>7</w:delText>
        </w:r>
      </w:del>
      <w:ins w:id="71" w:author="AC1" w:date="2016-11-23T14:41:00Z">
        <w:r w:rsidR="00774CEA">
          <w:t>5</w:t>
        </w:r>
      </w:ins>
      <w:r>
        <w:t xml:space="preserve">) </w:t>
      </w:r>
      <w:proofErr w:type="gramStart"/>
      <w:r>
        <w:t>grounds</w:t>
      </w:r>
      <w:proofErr w:type="gramEnd"/>
      <w:r>
        <w:t xml:space="preserve"> for termination of the </w:t>
      </w:r>
      <w:r w:rsidR="005034AD">
        <w:t>Public-Private Agreement</w:t>
      </w:r>
      <w:r>
        <w:t xml:space="preserve"> by the </w:t>
      </w:r>
      <w:r w:rsidR="005034AD">
        <w:t>Public Body</w:t>
      </w:r>
      <w:r>
        <w:t xml:space="preserve"> or </w:t>
      </w:r>
      <w:r w:rsidR="00222E6C">
        <w:t>Concessionaire</w:t>
      </w:r>
      <w:r w:rsidR="0013416C">
        <w:t>, and the procedures and compensation, if any, upon termination</w:t>
      </w:r>
      <w:r>
        <w:t>;</w:t>
      </w:r>
    </w:p>
    <w:p w:rsidR="004B6533" w:rsidDel="007D39DE" w:rsidRDefault="007D39DE" w:rsidP="00A34182">
      <w:pPr>
        <w:ind w:left="720"/>
        <w:rPr>
          <w:del w:id="72" w:author="AC1" w:date="2016-11-23T14:37:00Z"/>
        </w:rPr>
      </w:pPr>
      <w:ins w:id="73" w:author="AC1" w:date="2016-11-23T14:37:00Z">
        <w:r w:rsidDel="007D39DE">
          <w:t xml:space="preserve"> </w:t>
        </w:r>
      </w:ins>
      <w:del w:id="74" w:author="AC1" w:date="2016-11-23T14:37:00Z">
        <w:r w:rsidR="004B6533" w:rsidDel="007D39DE">
          <w:delText xml:space="preserve">(8) procedures for amendment of the agreement by mutual agreement and for changes in the agreement by written order from the </w:delText>
        </w:r>
        <w:r w:rsidR="005034AD" w:rsidDel="007D39DE">
          <w:delText>Public Body</w:delText>
        </w:r>
        <w:r w:rsidR="004B6533" w:rsidDel="007D39DE">
          <w:delText>;</w:delText>
        </w:r>
      </w:del>
    </w:p>
    <w:p w:rsidR="004B6533" w:rsidDel="007D39DE" w:rsidRDefault="004B6533" w:rsidP="007D39DE">
      <w:pPr>
        <w:ind w:left="720"/>
        <w:rPr>
          <w:del w:id="75" w:author="AC1" w:date="2016-11-23T14:37:00Z"/>
        </w:rPr>
      </w:pPr>
      <w:del w:id="76" w:author="AC1" w:date="2016-11-23T14:37:00Z">
        <w:r w:rsidDel="007D39DE">
          <w:delText xml:space="preserve">(9) review and approval by the </w:delText>
        </w:r>
        <w:r w:rsidR="005034AD" w:rsidDel="007D39DE">
          <w:delText>Public Body</w:delText>
        </w:r>
        <w:r w:rsidDel="007D39DE">
          <w:delText xml:space="preserve"> of the </w:delText>
        </w:r>
        <w:r w:rsidR="00222E6C" w:rsidDel="007D39DE">
          <w:delText>Concessionaire</w:delText>
        </w:r>
        <w:r w:rsidDel="007D39DE">
          <w:delText xml:space="preserve">'s plans for the development and operation of the </w:delText>
        </w:r>
        <w:r w:rsidR="005034AD" w:rsidDel="007D39DE">
          <w:delText>Public-Private Facility</w:delText>
        </w:r>
        <w:r w:rsidDel="007D39DE">
          <w:delText>;</w:delText>
        </w:r>
      </w:del>
    </w:p>
    <w:p w:rsidR="004B6533" w:rsidDel="007D39DE" w:rsidRDefault="004B6533" w:rsidP="007D39DE">
      <w:pPr>
        <w:ind w:left="720"/>
        <w:rPr>
          <w:del w:id="77" w:author="AC1" w:date="2016-11-23T14:37:00Z"/>
        </w:rPr>
      </w:pPr>
      <w:del w:id="78" w:author="AC1" w:date="2016-11-23T14:37:00Z">
        <w:r w:rsidDel="007D39DE">
          <w:delText xml:space="preserve">(10) inspection </w:delText>
        </w:r>
        <w:r w:rsidR="00AB2131" w:rsidDel="007D39DE">
          <w:delText xml:space="preserve">and approval </w:delText>
        </w:r>
        <w:r w:rsidDel="007D39DE">
          <w:delText xml:space="preserve">by the </w:delText>
        </w:r>
        <w:r w:rsidR="005034AD" w:rsidDel="007D39DE">
          <w:delText>Public Body</w:delText>
        </w:r>
        <w:r w:rsidDel="007D39DE">
          <w:delText xml:space="preserve"> of the design and construction of, or improvements to, the </w:delText>
        </w:r>
        <w:r w:rsidR="005034AD" w:rsidDel="007D39DE">
          <w:delText>Public-Private Facility</w:delText>
        </w:r>
        <w:r w:rsidDel="007D39DE">
          <w:delText>;</w:delText>
        </w:r>
      </w:del>
    </w:p>
    <w:p w:rsidR="004B6533" w:rsidDel="007D39DE" w:rsidRDefault="004B6533" w:rsidP="007D39DE">
      <w:pPr>
        <w:ind w:left="720"/>
        <w:rPr>
          <w:del w:id="79" w:author="AC1" w:date="2016-11-23T14:38:00Z"/>
        </w:rPr>
      </w:pPr>
      <w:del w:id="80" w:author="AC1" w:date="2016-11-23T14:37:00Z">
        <w:r w:rsidDel="007D39DE">
          <w:delText xml:space="preserve">(11) maintenance by the </w:delText>
        </w:r>
        <w:r w:rsidR="00222E6C" w:rsidDel="007D39DE">
          <w:delText>Concessionaire</w:delText>
        </w:r>
        <w:r w:rsidDel="007D39DE">
          <w:delText xml:space="preserve"> of a policy of liability insurance or self-insurance reasonably acceptable to the </w:delText>
        </w:r>
        <w:r w:rsidR="005034AD" w:rsidDel="007D39DE">
          <w:delText>Public Body</w:delText>
        </w:r>
        <w:r w:rsidDel="007D39DE">
          <w:delText>;</w:delText>
        </w:r>
      </w:del>
    </w:p>
    <w:p w:rsidR="004B6533" w:rsidDel="00774CEA" w:rsidRDefault="004B6533">
      <w:pPr>
        <w:ind w:left="720"/>
        <w:rPr>
          <w:del w:id="81" w:author="AC1" w:date="2016-11-23T14:41:00Z"/>
        </w:rPr>
      </w:pPr>
      <w:del w:id="82" w:author="AC1" w:date="2016-11-23T14:38:00Z">
        <w:r w:rsidDel="007D39DE">
          <w:delText xml:space="preserve">(12) filing by the </w:delText>
        </w:r>
        <w:r w:rsidR="00222E6C" w:rsidDel="007D39DE">
          <w:delText>Concessionaire</w:delText>
        </w:r>
        <w:r w:rsidDel="007D39DE">
          <w:delText>, on a periodic basis, of appropriate financial statements</w:delText>
        </w:r>
        <w:r w:rsidR="004E3CE9" w:rsidDel="007D39DE">
          <w:delText xml:space="preserve"> for the Public-Private Facility</w:delText>
        </w:r>
        <w:r w:rsidDel="007D39DE">
          <w:delText xml:space="preserve"> in a form acceptable to the </w:delText>
        </w:r>
        <w:r w:rsidR="005034AD" w:rsidDel="007D39DE">
          <w:delText>Public Body</w:delText>
        </w:r>
        <w:r w:rsidDel="007D39DE">
          <w:delText>;</w:delText>
        </w:r>
      </w:del>
    </w:p>
    <w:p w:rsidR="004B6533" w:rsidRDefault="004B6533" w:rsidP="00A34182">
      <w:pPr>
        <w:ind w:left="720"/>
      </w:pPr>
      <w:r>
        <w:t>(</w:t>
      </w:r>
      <w:del w:id="83" w:author="AC1" w:date="2016-11-23T14:41:00Z">
        <w:r w:rsidDel="00774CEA">
          <w:delText>13</w:delText>
        </w:r>
      </w:del>
      <w:ins w:id="84" w:author="AC1" w:date="2016-11-23T14:41:00Z">
        <w:r w:rsidR="00774CEA">
          <w:t>6</w:t>
        </w:r>
      </w:ins>
      <w:r>
        <w:t xml:space="preserve">) filing by the </w:t>
      </w:r>
      <w:r w:rsidR="00222E6C">
        <w:t>Concessionaire</w:t>
      </w:r>
      <w:r>
        <w:t xml:space="preserve">, on a periodic basis, of </w:t>
      </w:r>
      <w:r w:rsidR="00391D95">
        <w:t xml:space="preserve">performance, service, </w:t>
      </w:r>
      <w:r w:rsidR="00A726EC">
        <w:t xml:space="preserve">utilization, efficiency, </w:t>
      </w:r>
      <w:r w:rsidR="00391D95">
        <w:t>financial, and other reports</w:t>
      </w:r>
      <w:r>
        <w:t xml:space="preserve"> identified by the </w:t>
      </w:r>
      <w:r w:rsidR="005034AD">
        <w:t>Public Body</w:t>
      </w:r>
      <w:r>
        <w:t xml:space="preserve">, in a form acceptable to the </w:t>
      </w:r>
      <w:r w:rsidR="005034AD">
        <w:t>Public Body</w:t>
      </w:r>
      <w:r>
        <w:t>;</w:t>
      </w:r>
    </w:p>
    <w:p w:rsidR="004B6533" w:rsidDel="007D39DE" w:rsidRDefault="007D39DE" w:rsidP="00A34182">
      <w:pPr>
        <w:ind w:left="720"/>
        <w:rPr>
          <w:del w:id="85" w:author="AC1" w:date="2016-11-23T14:38:00Z"/>
        </w:rPr>
      </w:pPr>
      <w:ins w:id="86" w:author="AC1" w:date="2016-11-23T14:38:00Z">
        <w:r w:rsidDel="007D39DE">
          <w:t xml:space="preserve"> </w:t>
        </w:r>
      </w:ins>
      <w:del w:id="87" w:author="AC1" w:date="2016-11-23T14:38:00Z">
        <w:r w:rsidR="004B6533" w:rsidDel="007D39DE">
          <w:delText xml:space="preserve">(14) financing obligations of the </w:delText>
        </w:r>
        <w:r w:rsidR="00222E6C" w:rsidDel="007D39DE">
          <w:delText>Concessionaire</w:delText>
        </w:r>
        <w:r w:rsidR="004B6533" w:rsidDel="007D39DE">
          <w:delText xml:space="preserve"> and the </w:delText>
        </w:r>
        <w:r w:rsidR="005034AD" w:rsidDel="007D39DE">
          <w:delText>Public Body</w:delText>
        </w:r>
        <w:r w:rsidR="004B6533" w:rsidDel="007D39DE">
          <w:delText>;</w:delText>
        </w:r>
      </w:del>
    </w:p>
    <w:p w:rsidR="004B6533" w:rsidDel="007D39DE" w:rsidRDefault="004B6533" w:rsidP="00A34182">
      <w:pPr>
        <w:ind w:left="720"/>
        <w:rPr>
          <w:del w:id="88" w:author="AC1" w:date="2016-11-23T14:38:00Z"/>
        </w:rPr>
      </w:pPr>
      <w:del w:id="89" w:author="AC1" w:date="2016-11-23T14:38:00Z">
        <w:r w:rsidDel="007D39DE">
          <w:delText xml:space="preserve">(15) apportionment of expenses between the </w:delText>
        </w:r>
        <w:r w:rsidR="00222E6C" w:rsidDel="007D39DE">
          <w:delText>Concessionaire</w:delText>
        </w:r>
        <w:r w:rsidDel="007D39DE">
          <w:delText xml:space="preserve"> and the </w:delText>
        </w:r>
        <w:r w:rsidR="005034AD" w:rsidDel="007D39DE">
          <w:delText>Public Body</w:delText>
        </w:r>
        <w:r w:rsidDel="007D39DE">
          <w:delText>;</w:delText>
        </w:r>
      </w:del>
    </w:p>
    <w:p w:rsidR="004B6533" w:rsidRDefault="004B6533" w:rsidP="00A34182">
      <w:pPr>
        <w:ind w:left="720"/>
      </w:pPr>
      <w:r>
        <w:t>(</w:t>
      </w:r>
      <w:del w:id="90" w:author="AC1" w:date="2016-11-23T14:41:00Z">
        <w:r w:rsidDel="00774CEA">
          <w:delText>16</w:delText>
        </w:r>
      </w:del>
      <w:ins w:id="91" w:author="AC1" w:date="2016-11-23T14:41:00Z">
        <w:r w:rsidR="00774CEA">
          <w:t>7</w:t>
        </w:r>
      </w:ins>
      <w:r>
        <w:t xml:space="preserve">) the rights and duties of the </w:t>
      </w:r>
      <w:r w:rsidR="00222E6C">
        <w:t>Concessionaire</w:t>
      </w:r>
      <w:r>
        <w:t xml:space="preserve">, the </w:t>
      </w:r>
      <w:r w:rsidR="005034AD">
        <w:t>Public Body</w:t>
      </w:r>
      <w:r>
        <w:t xml:space="preserve">, and other state and local governmental entities with respect to use of the </w:t>
      </w:r>
      <w:r w:rsidR="005034AD">
        <w:t>Public-Private Facility</w:t>
      </w:r>
      <w:r>
        <w:t>;</w:t>
      </w:r>
    </w:p>
    <w:p w:rsidR="004B6533" w:rsidDel="007D39DE" w:rsidRDefault="004B6533" w:rsidP="00A34182">
      <w:pPr>
        <w:ind w:left="720"/>
        <w:rPr>
          <w:del w:id="92" w:author="AC1" w:date="2016-11-23T14:38:00Z"/>
        </w:rPr>
      </w:pPr>
      <w:del w:id="93" w:author="AC1" w:date="2016-11-23T14:38:00Z">
        <w:r w:rsidDel="007D39DE">
          <w:delText>(17) the rights and remedies available in the event of default or delay;</w:delText>
        </w:r>
      </w:del>
    </w:p>
    <w:p w:rsidR="004B6533" w:rsidDel="007D39DE" w:rsidRDefault="004B6533" w:rsidP="007D39DE">
      <w:pPr>
        <w:ind w:left="720"/>
        <w:rPr>
          <w:del w:id="94" w:author="AC1" w:date="2016-11-23T14:38:00Z"/>
        </w:rPr>
      </w:pPr>
      <w:del w:id="95" w:author="AC1" w:date="2016-11-23T14:38:00Z">
        <w:r w:rsidDel="007D39DE">
          <w:lastRenderedPageBreak/>
          <w:delText xml:space="preserve">(18) the terms and conditions of indemnification of the </w:delText>
        </w:r>
        <w:r w:rsidR="00222E6C" w:rsidDel="007D39DE">
          <w:delText>Concessionaire</w:delText>
        </w:r>
        <w:r w:rsidDel="007D39DE">
          <w:delText xml:space="preserve"> by the </w:delText>
        </w:r>
        <w:r w:rsidR="005034AD" w:rsidDel="007D39DE">
          <w:delText>Public Body</w:delText>
        </w:r>
        <w:r w:rsidDel="007D39DE">
          <w:delText xml:space="preserve">, </w:delText>
        </w:r>
        <w:r w:rsidR="00DE44B0" w:rsidDel="007D39DE">
          <w:delText xml:space="preserve">and of the Public Body by the Concessionaire, </w:delText>
        </w:r>
        <w:r w:rsidDel="007D39DE">
          <w:delText>as required by applicable law;</w:delText>
        </w:r>
      </w:del>
    </w:p>
    <w:p w:rsidR="004B6533" w:rsidDel="00774CEA" w:rsidRDefault="004B6533">
      <w:pPr>
        <w:ind w:left="720"/>
        <w:rPr>
          <w:del w:id="96" w:author="AC1" w:date="2016-11-23T14:42:00Z"/>
        </w:rPr>
      </w:pPr>
      <w:del w:id="97" w:author="AC1" w:date="2016-11-23T14:38:00Z">
        <w:r w:rsidDel="007D39DE">
          <w:delText xml:space="preserve">(19) assignment, subcontracting or other delegation of responsibilities of the </w:delText>
        </w:r>
        <w:r w:rsidR="00222E6C" w:rsidDel="007D39DE">
          <w:delText>Concessionaire</w:delText>
        </w:r>
        <w:r w:rsidDel="007D39DE">
          <w:delText xml:space="preserve"> or the </w:delText>
        </w:r>
        <w:r w:rsidR="005034AD" w:rsidDel="007D39DE">
          <w:delText>Public Body</w:delText>
        </w:r>
        <w:r w:rsidDel="007D39DE">
          <w:delText xml:space="preserve"> under the agreement to third parties, including other private entities and other state agencies;</w:delText>
        </w:r>
      </w:del>
    </w:p>
    <w:p w:rsidR="004B6533" w:rsidDel="007D39DE" w:rsidRDefault="007D39DE" w:rsidP="00A34182">
      <w:pPr>
        <w:ind w:left="720"/>
        <w:rPr>
          <w:del w:id="98" w:author="AC1" w:date="2016-11-23T14:39:00Z"/>
        </w:rPr>
      </w:pPr>
      <w:ins w:id="99" w:author="AC1" w:date="2016-11-23T14:39:00Z">
        <w:r w:rsidDel="007D39DE">
          <w:t xml:space="preserve"> </w:t>
        </w:r>
      </w:ins>
      <w:del w:id="100" w:author="AC1" w:date="2016-11-23T14:39:00Z">
        <w:r w:rsidR="004B6533" w:rsidDel="007D39DE">
          <w:delText xml:space="preserve">(20) sale or lease to the </w:delText>
        </w:r>
        <w:r w:rsidR="00222E6C" w:rsidDel="007D39DE">
          <w:delText>Concessionaire</w:delText>
        </w:r>
        <w:r w:rsidR="004B6533" w:rsidDel="007D39DE">
          <w:delText xml:space="preserve"> of private property related to the </w:delText>
        </w:r>
        <w:r w:rsidR="005034AD" w:rsidDel="007D39DE">
          <w:delText>Public-Private Facility</w:delText>
        </w:r>
        <w:r w:rsidR="004B6533" w:rsidDel="007D39DE">
          <w:delText>;</w:delText>
        </w:r>
      </w:del>
    </w:p>
    <w:p w:rsidR="004B6533" w:rsidDel="007D39DE" w:rsidRDefault="004B6533" w:rsidP="00A34182">
      <w:pPr>
        <w:ind w:left="720"/>
        <w:rPr>
          <w:del w:id="101" w:author="AC1" w:date="2016-11-23T14:39:00Z"/>
        </w:rPr>
      </w:pPr>
      <w:del w:id="102" w:author="AC1" w:date="2016-11-23T14:39:00Z">
        <w:r w:rsidDel="007D39DE">
          <w:delText xml:space="preserve">(21) if, and how, the parties </w:delText>
        </w:r>
        <w:r w:rsidR="001532A9" w:rsidDel="007D39DE">
          <w:delText xml:space="preserve">will </w:delText>
        </w:r>
        <w:r w:rsidDel="007D39DE">
          <w:delText>share costs of development of the project;</w:delText>
        </w:r>
      </w:del>
    </w:p>
    <w:p w:rsidR="004B6533" w:rsidDel="007D39DE" w:rsidRDefault="004B6533" w:rsidP="00A34182">
      <w:pPr>
        <w:ind w:left="720"/>
        <w:rPr>
          <w:del w:id="103" w:author="AC1" w:date="2016-11-23T14:39:00Z"/>
        </w:rPr>
      </w:pPr>
      <w:del w:id="104" w:author="AC1" w:date="2016-11-23T14:39:00Z">
        <w:r w:rsidDel="007D39DE">
          <w:delText xml:space="preserve">(22) if, and how, the parties </w:delText>
        </w:r>
        <w:r w:rsidR="001532A9" w:rsidDel="007D39DE">
          <w:delText xml:space="preserve">will </w:delText>
        </w:r>
        <w:r w:rsidDel="007D39DE">
          <w:delText>allocate financial responsibility for cost overruns;</w:delText>
        </w:r>
      </w:del>
    </w:p>
    <w:p w:rsidR="004B6533" w:rsidDel="007D39DE" w:rsidRDefault="004B6533" w:rsidP="00A34182">
      <w:pPr>
        <w:ind w:left="720"/>
        <w:rPr>
          <w:del w:id="105" w:author="AC1" w:date="2016-11-23T14:39:00Z"/>
        </w:rPr>
      </w:pPr>
      <w:del w:id="106" w:author="AC1" w:date="2016-11-23T14:39:00Z">
        <w:r w:rsidDel="007D39DE">
          <w:delText>(23) liability for nonperformance;</w:delText>
        </w:r>
      </w:del>
    </w:p>
    <w:p w:rsidR="004B6533" w:rsidDel="007D39DE" w:rsidRDefault="004B6533" w:rsidP="00A34182">
      <w:pPr>
        <w:ind w:left="720"/>
        <w:rPr>
          <w:del w:id="107" w:author="AC1" w:date="2016-11-23T14:39:00Z"/>
        </w:rPr>
      </w:pPr>
      <w:del w:id="108" w:author="AC1" w:date="2016-11-23T14:39:00Z">
        <w:r w:rsidDel="007D39DE">
          <w:delText>(24) any incentives</w:delText>
        </w:r>
        <w:r w:rsidR="004E3CE9" w:rsidDel="007D39DE">
          <w:delText xml:space="preserve"> or disincentives</w:delText>
        </w:r>
        <w:r w:rsidDel="007D39DE">
          <w:delText xml:space="preserve"> for performance;</w:delText>
        </w:r>
      </w:del>
    </w:p>
    <w:p w:rsidR="004B6533" w:rsidDel="007D39DE" w:rsidRDefault="004B6533" w:rsidP="00A34182">
      <w:pPr>
        <w:ind w:left="720"/>
        <w:rPr>
          <w:del w:id="109" w:author="AC1" w:date="2016-11-23T14:39:00Z"/>
        </w:rPr>
      </w:pPr>
      <w:del w:id="110" w:author="AC1" w:date="2016-11-23T14:39:00Z">
        <w:r w:rsidDel="007D39DE">
          <w:delText>(25) any accounting and auditing standards to be used to evaluate progress on the project;</w:delText>
        </w:r>
      </w:del>
    </w:p>
    <w:p w:rsidR="00987882" w:rsidRDefault="004B6533" w:rsidP="00A34182">
      <w:pPr>
        <w:ind w:left="720"/>
      </w:pPr>
      <w:r>
        <w:t>(</w:t>
      </w:r>
      <w:del w:id="111" w:author="AC1" w:date="2016-11-23T14:42:00Z">
        <w:r w:rsidDel="00774CEA">
          <w:delText>26</w:delText>
        </w:r>
      </w:del>
      <w:ins w:id="112" w:author="AC1" w:date="2016-11-23T14:42:00Z">
        <w:r w:rsidR="00774CEA">
          <w:t>8</w:t>
        </w:r>
      </w:ins>
      <w:r>
        <w:t xml:space="preserve">) </w:t>
      </w:r>
      <w:proofErr w:type="gramStart"/>
      <w:ins w:id="113" w:author="AC1" w:date="2016-11-23T14:39:00Z">
        <w:r w:rsidR="007D39DE">
          <w:t>provisions</w:t>
        </w:r>
        <w:proofErr w:type="gramEnd"/>
        <w:r w:rsidR="007D39DE">
          <w:t xml:space="preserve"> requiring </w:t>
        </w:r>
      </w:ins>
      <w:r>
        <w:t xml:space="preserve">the </w:t>
      </w:r>
      <w:r w:rsidR="00222E6C">
        <w:t>Concessionaire</w:t>
      </w:r>
      <w:del w:id="114" w:author="AC1" w:date="2016-11-23T14:40:00Z">
        <w:r w:rsidDel="007D39DE">
          <w:delText>'s plans</w:delText>
        </w:r>
      </w:del>
      <w:r>
        <w:t xml:space="preserve"> to</w:t>
      </w:r>
      <w:r w:rsidR="00987882">
        <w:t>:</w:t>
      </w:r>
    </w:p>
    <w:p w:rsidR="00987882" w:rsidRDefault="00987882" w:rsidP="00D120D5">
      <w:pPr>
        <w:ind w:left="1440"/>
      </w:pPr>
      <w:r>
        <w:t>(i)</w:t>
      </w:r>
      <w:r w:rsidR="004B6533">
        <w:t xml:space="preserve"> obtain bond</w:t>
      </w:r>
      <w:r>
        <w:t>s required by RCW Chapter 39.08</w:t>
      </w:r>
      <w:r w:rsidR="004B6533">
        <w:t>, covering all construction, reconstruction or maintenance, including capital m</w:t>
      </w:r>
      <w:r>
        <w:t>aintenance, work of the project;</w:t>
      </w:r>
    </w:p>
    <w:p w:rsidR="00987882" w:rsidRDefault="00987882" w:rsidP="00D120D5">
      <w:pPr>
        <w:ind w:left="1440"/>
      </w:pPr>
      <w:r>
        <w:t xml:space="preserve">(ii) </w:t>
      </w:r>
      <w:r w:rsidR="004B6533">
        <w:t xml:space="preserve">require the payment of prevailing wages for labor performed on the project in accordance with </w:t>
      </w:r>
      <w:r>
        <w:t xml:space="preserve">RCW Chapter 39.12; and </w:t>
      </w:r>
    </w:p>
    <w:p w:rsidR="004B6533" w:rsidRDefault="00987882" w:rsidP="00D120D5">
      <w:pPr>
        <w:ind w:left="1440"/>
      </w:pPr>
      <w:r>
        <w:t xml:space="preserve">(iii) </w:t>
      </w:r>
      <w:del w:id="115" w:author="AC1" w:date="2016-11-23T14:39:00Z">
        <w:r w:rsidRPr="00987882" w:rsidDel="007D39DE">
          <w:delText xml:space="preserve">to </w:delText>
        </w:r>
      </w:del>
      <w:proofErr w:type="gramStart"/>
      <w:r w:rsidRPr="00987882">
        <w:t>include</w:t>
      </w:r>
      <w:proofErr w:type="gramEnd"/>
      <w:ins w:id="116" w:author="AC1" w:date="2016-11-23T14:40:00Z">
        <w:r w:rsidR="007D39DE">
          <w:t>, to the extent specified by the Public Body,</w:t>
        </w:r>
      </w:ins>
      <w:r w:rsidRPr="00987882">
        <w:t xml:space="preserve"> </w:t>
      </w:r>
      <w:r w:rsidR="00EF136F">
        <w:t xml:space="preserve">participation by small business entities, disadvantaged business entities, veteran-owned businesses, minority and women-owned businesses, </w:t>
      </w:r>
      <w:r w:rsidR="00EF136F" w:rsidRPr="00987882">
        <w:t xml:space="preserve">and any other underutilized businesses as the </w:t>
      </w:r>
      <w:r w:rsidR="00222E6C">
        <w:t>Concessionaire</w:t>
      </w:r>
      <w:r w:rsidR="00EF136F">
        <w:t xml:space="preserve"> or </w:t>
      </w:r>
      <w:r w:rsidR="005034AD">
        <w:t>Public Body</w:t>
      </w:r>
      <w:r w:rsidR="00EF136F" w:rsidRPr="00987882">
        <w:t xml:space="preserve"> may designate</w:t>
      </w:r>
      <w:r w:rsidR="00B4593C">
        <w:t>.</w:t>
      </w:r>
    </w:p>
    <w:p w:rsidR="004B6533" w:rsidRDefault="004B6533" w:rsidP="00A34182">
      <w:pPr>
        <w:ind w:left="720"/>
      </w:pPr>
      <w:r>
        <w:t>(</w:t>
      </w:r>
      <w:del w:id="117" w:author="AC1" w:date="2016-11-23T14:42:00Z">
        <w:r w:rsidDel="00774CEA">
          <w:delText>27</w:delText>
        </w:r>
      </w:del>
      <w:ins w:id="118" w:author="AC1" w:date="2016-11-23T14:42:00Z">
        <w:r w:rsidR="00774CEA">
          <w:t>9</w:t>
        </w:r>
      </w:ins>
      <w:r>
        <w:t xml:space="preserve">) the </w:t>
      </w:r>
      <w:r w:rsidR="00222E6C">
        <w:t>Concessionaire</w:t>
      </w:r>
      <w:r>
        <w:t xml:space="preserve">'s plans for labor harmony for the entire term of the agreement, including construction, reconstruction and capital and routine maintenance and adequate remedies to address the </w:t>
      </w:r>
      <w:r w:rsidR="00222E6C">
        <w:t>Concessionaire</w:t>
      </w:r>
      <w:r>
        <w:t xml:space="preserve">'s failure to maintain labor harmony which shall include, but not be limited to, assessment of liquidated damages and </w:t>
      </w:r>
      <w:ins w:id="119" w:author="AC1" w:date="2016-11-23T13:22:00Z">
        <w:r w:rsidR="00762065">
          <w:t>c</w:t>
        </w:r>
      </w:ins>
      <w:del w:id="120" w:author="AC1" w:date="2016-11-23T13:22:00Z">
        <w:r w:rsidR="00E23190" w:rsidDel="00762065">
          <w:delText>C</w:delText>
        </w:r>
      </w:del>
      <w:r w:rsidR="00E23190">
        <w:t>ontract</w:t>
      </w:r>
      <w:r>
        <w:t xml:space="preserve"> termination;</w:t>
      </w:r>
    </w:p>
    <w:p w:rsidR="00213BAD" w:rsidDel="007D39DE" w:rsidRDefault="007D39DE" w:rsidP="00A34182">
      <w:pPr>
        <w:ind w:left="720"/>
        <w:rPr>
          <w:del w:id="121" w:author="AC1" w:date="2016-11-23T14:41:00Z"/>
        </w:rPr>
      </w:pPr>
      <w:ins w:id="122" w:author="AC1" w:date="2016-11-23T14:41:00Z">
        <w:r w:rsidDel="007D39DE">
          <w:t xml:space="preserve"> </w:t>
        </w:r>
      </w:ins>
      <w:del w:id="123" w:author="AC1" w:date="2016-11-23T14:41:00Z">
        <w:r w:rsidR="004B6533" w:rsidDel="007D39DE">
          <w:delText xml:space="preserve">(28) traffic enforcement and other policing issues, subject to </w:delText>
        </w:r>
        <w:r w:rsidR="00552A52" w:rsidDel="007D39DE">
          <w:delText>RCW 39.10.590</w:delText>
        </w:r>
        <w:r w:rsidR="004B6533" w:rsidDel="007D39DE">
          <w:delText xml:space="preserve">, including any reimbursement by the </w:delText>
        </w:r>
        <w:r w:rsidR="00CA0DF2" w:rsidDel="007D39DE">
          <w:delText>Concessionaire</w:delText>
        </w:r>
        <w:r w:rsidR="004B6533" w:rsidDel="007D39DE">
          <w:delText xml:space="preserve"> for such services; </w:delText>
        </w:r>
      </w:del>
    </w:p>
    <w:p w:rsidR="00B07B0D" w:rsidRDefault="00213BAD" w:rsidP="00A34182">
      <w:pPr>
        <w:ind w:left="720"/>
      </w:pPr>
      <w:r>
        <w:lastRenderedPageBreak/>
        <w:t>(</w:t>
      </w:r>
      <w:del w:id="124" w:author="AC1" w:date="2016-11-23T14:42:00Z">
        <w:r w:rsidDel="00774CEA">
          <w:delText>29</w:delText>
        </w:r>
      </w:del>
      <w:ins w:id="125" w:author="AC1" w:date="2016-11-23T14:42:00Z">
        <w:r w:rsidR="00774CEA">
          <w:t>10</w:t>
        </w:r>
      </w:ins>
      <w:r>
        <w:t xml:space="preserve">) </w:t>
      </w:r>
      <w:r w:rsidR="00CF01CA">
        <w:t xml:space="preserve">the condition </w:t>
      </w:r>
      <w:r w:rsidR="009F6C18">
        <w:t xml:space="preserve">of physical quality, maintenance, and </w:t>
      </w:r>
      <w:r w:rsidR="006B3A93">
        <w:t xml:space="preserve">repair </w:t>
      </w:r>
      <w:r w:rsidR="00CF01CA">
        <w:t>in which the Concessionaire must provide the Public-Private Facility to the Public Body upon expiration of the Public Private Agreement</w:t>
      </w:r>
      <w:r>
        <w:t xml:space="preserve">; </w:t>
      </w:r>
    </w:p>
    <w:p w:rsidR="004B6533" w:rsidRDefault="00B07B0D" w:rsidP="00A34182">
      <w:pPr>
        <w:ind w:left="720"/>
      </w:pPr>
      <w:r>
        <w:t>(</w:t>
      </w:r>
      <w:del w:id="126" w:author="AC1" w:date="2016-11-23T14:42:00Z">
        <w:r w:rsidDel="00774CEA">
          <w:delText>30</w:delText>
        </w:r>
      </w:del>
      <w:ins w:id="127" w:author="AC1" w:date="2016-11-23T14:42:00Z">
        <w:r w:rsidR="00774CEA">
          <w:t>11</w:t>
        </w:r>
      </w:ins>
      <w:r>
        <w:t xml:space="preserve">) </w:t>
      </w:r>
      <w:proofErr w:type="gramStart"/>
      <w:r w:rsidR="00C23F34">
        <w:t>any</w:t>
      </w:r>
      <w:proofErr w:type="gramEnd"/>
      <w:r w:rsidR="00C23F34">
        <w:t xml:space="preserve"> restrictions or terms regarding the procurement or development of other projects that may compete with or otherwise impact the </w:t>
      </w:r>
      <w:r w:rsidR="00346243">
        <w:t xml:space="preserve">revenues, cost, or operation of the </w:t>
      </w:r>
      <w:r w:rsidR="00C23F34">
        <w:t xml:space="preserve">Public-Private Facility, </w:t>
      </w:r>
      <w:r w:rsidR="004C275F">
        <w:t>and</w:t>
      </w:r>
    </w:p>
    <w:p w:rsidR="004B6533" w:rsidRDefault="004B6533" w:rsidP="00A34182">
      <w:pPr>
        <w:ind w:left="720"/>
      </w:pPr>
      <w:r>
        <w:t>(</w:t>
      </w:r>
      <w:del w:id="128" w:author="AC1" w:date="2016-11-23T14:42:00Z">
        <w:r w:rsidR="00213BAD" w:rsidDel="00774CEA">
          <w:delText>3</w:delText>
        </w:r>
        <w:r w:rsidR="00B07B0D" w:rsidDel="00774CEA">
          <w:delText>1</w:delText>
        </w:r>
      </w:del>
      <w:ins w:id="129" w:author="AC1" w:date="2016-11-23T14:42:00Z">
        <w:r w:rsidR="00774CEA">
          <w:t>12</w:t>
        </w:r>
      </w:ins>
      <w:r>
        <w:t xml:space="preserve">) </w:t>
      </w:r>
      <w:proofErr w:type="gramStart"/>
      <w:r>
        <w:t>other</w:t>
      </w:r>
      <w:proofErr w:type="gramEnd"/>
      <w:r>
        <w:t xml:space="preserve"> terms and conditions</w:t>
      </w:r>
      <w:r w:rsidR="00B10832">
        <w:t xml:space="preserve"> as the Public Body may deem appropriate</w:t>
      </w:r>
      <w:r>
        <w:t>.</w:t>
      </w:r>
    </w:p>
    <w:p w:rsidR="004B6533" w:rsidRPr="004B6533" w:rsidRDefault="004B6533" w:rsidP="004B6533">
      <w:pPr>
        <w:keepNext/>
        <w:keepLines/>
        <w:rPr>
          <w:b/>
        </w:rPr>
      </w:pPr>
      <w:r w:rsidRPr="004B6533">
        <w:rPr>
          <w:b/>
        </w:rPr>
        <w:t xml:space="preserve">RCW </w:t>
      </w:r>
      <w:r w:rsidR="000D3B6B">
        <w:rPr>
          <w:b/>
        </w:rPr>
        <w:t>39.10.530</w:t>
      </w:r>
    </w:p>
    <w:p w:rsidR="004B6533" w:rsidRDefault="005C11B6" w:rsidP="004B6533">
      <w:r>
        <w:t>Unless otherwise provided, u</w:t>
      </w:r>
      <w:r w:rsidR="004B6533">
        <w:t xml:space="preserve">pon the end of the term of the </w:t>
      </w:r>
      <w:r w:rsidR="005034AD">
        <w:t>Public-Private Agreement</w:t>
      </w:r>
      <w:r w:rsidR="004B6533">
        <w:t xml:space="preserve"> or in the event of termination of the </w:t>
      </w:r>
      <w:r w:rsidR="005034AD">
        <w:t>Public-Private Agreement</w:t>
      </w:r>
      <w:r w:rsidR="004B6533">
        <w:t xml:space="preserve">, the </w:t>
      </w:r>
      <w:r w:rsidR="005034AD">
        <w:t>Public Body</w:t>
      </w:r>
      <w:r w:rsidR="004B6533">
        <w:t xml:space="preserve"> and duties of the </w:t>
      </w:r>
      <w:r w:rsidR="00222E6C">
        <w:t>Concessionaire</w:t>
      </w:r>
      <w:r w:rsidR="004B6533">
        <w:t xml:space="preserve"> shall cease, except any duties and obligations that extend beyond the termination as provided in the </w:t>
      </w:r>
      <w:r w:rsidR="005034AD">
        <w:t>Public-Private Agreement</w:t>
      </w:r>
      <w:r w:rsidR="004B6533">
        <w:t xml:space="preserve">, and all the rights, title and interest in such </w:t>
      </w:r>
      <w:r w:rsidR="005034AD">
        <w:t>Public-Private Facility</w:t>
      </w:r>
      <w:r w:rsidR="001A224B">
        <w:t xml:space="preserve"> and all property involved therein</w:t>
      </w:r>
      <w:r w:rsidR="004B6533">
        <w:t xml:space="preserve"> shall revert to the </w:t>
      </w:r>
      <w:r w:rsidR="005034AD">
        <w:t>Public Body</w:t>
      </w:r>
      <w:r w:rsidR="004B6533">
        <w:t xml:space="preserve"> </w:t>
      </w:r>
      <w:r>
        <w:t xml:space="preserve">to the extent owned by the Public Body before the Public-Private Agreement or acquired by the Public Body for the Public-Private Agreement </w:t>
      </w:r>
      <w:r w:rsidR="004B6533">
        <w:t xml:space="preserve">and shall be dedicated to the </w:t>
      </w:r>
      <w:r w:rsidR="005034AD">
        <w:t>Public Body</w:t>
      </w:r>
      <w:r w:rsidR="004B6533">
        <w:t xml:space="preserve"> for public use.</w:t>
      </w:r>
    </w:p>
    <w:p w:rsidR="004B6533" w:rsidRPr="004B6533" w:rsidRDefault="004B6533" w:rsidP="004B6533">
      <w:pPr>
        <w:keepNext/>
        <w:keepLines/>
        <w:rPr>
          <w:b/>
        </w:rPr>
      </w:pPr>
      <w:r w:rsidRPr="004B6533">
        <w:rPr>
          <w:b/>
        </w:rPr>
        <w:t xml:space="preserve">RCW </w:t>
      </w:r>
      <w:r w:rsidR="000D3B6B">
        <w:rPr>
          <w:b/>
        </w:rPr>
        <w:t>39.10.540</w:t>
      </w:r>
    </w:p>
    <w:p w:rsidR="004B6533" w:rsidRDefault="004B6533" w:rsidP="004B6533">
      <w:r>
        <w:t xml:space="preserve">(a) Upon the occurrence and during the continuation of </w:t>
      </w:r>
      <w:proofErr w:type="gramStart"/>
      <w:r>
        <w:t>a</w:t>
      </w:r>
      <w:proofErr w:type="gramEnd"/>
      <w:r>
        <w:t xml:space="preserve"> </w:t>
      </w:r>
      <w:ins w:id="130" w:author="AC1" w:date="2016-11-23T13:26:00Z">
        <w:r w:rsidR="00762065">
          <w:t>m</w:t>
        </w:r>
      </w:ins>
      <w:del w:id="131" w:author="AC1" w:date="2016-11-23T13:26:00Z">
        <w:r w:rsidR="00CE5FBA" w:rsidDel="00762065">
          <w:delText>M</w:delText>
        </w:r>
      </w:del>
      <w:r>
        <w:t xml:space="preserve">aterial </w:t>
      </w:r>
      <w:ins w:id="132" w:author="AC1" w:date="2016-11-23T13:26:00Z">
        <w:r w:rsidR="00762065">
          <w:t>d</w:t>
        </w:r>
      </w:ins>
      <w:del w:id="133" w:author="AC1" w:date="2016-11-23T13:26:00Z">
        <w:r w:rsidR="00CE5FBA" w:rsidDel="00762065">
          <w:delText>D</w:delText>
        </w:r>
      </w:del>
      <w:r w:rsidR="009B4EDA">
        <w:t xml:space="preserve">efault </w:t>
      </w:r>
      <w:ins w:id="134" w:author="AC1" w:date="2016-11-23T13:26:00Z">
        <w:r w:rsidR="00762065">
          <w:t xml:space="preserve">of the Public-Private Agreement </w:t>
        </w:r>
      </w:ins>
      <w:r w:rsidR="009B4EDA">
        <w:t>by a</w:t>
      </w:r>
      <w:r>
        <w:t xml:space="preserve"> </w:t>
      </w:r>
      <w:r w:rsidR="00222E6C">
        <w:t>Concessionaire</w:t>
      </w:r>
      <w:r>
        <w:t xml:space="preserve">, </w:t>
      </w:r>
      <w:ins w:id="135" w:author="AC1" w:date="2016-11-23T13:27:00Z">
        <w:r w:rsidR="00762065">
          <w:t xml:space="preserve">after notice and opportunity for </w:t>
        </w:r>
      </w:ins>
      <w:del w:id="136" w:author="AC1" w:date="2016-11-23T13:27:00Z">
        <w:r w:rsidDel="00762065">
          <w:delText xml:space="preserve">and upon the failure by </w:delText>
        </w:r>
      </w:del>
      <w:r>
        <w:t xml:space="preserve">the </w:t>
      </w:r>
      <w:r w:rsidR="00222E6C">
        <w:t>Concessionaire</w:t>
      </w:r>
      <w:r>
        <w:t xml:space="preserve"> or its financing institution </w:t>
      </w:r>
      <w:ins w:id="137" w:author="AC1" w:date="2016-11-23T13:28:00Z">
        <w:r w:rsidR="00762065">
          <w:t>to cure</w:t>
        </w:r>
      </w:ins>
      <w:del w:id="138" w:author="AC1" w:date="2016-11-23T13:28:00Z">
        <w:r w:rsidDel="00762065">
          <w:delText xml:space="preserve">on the </w:delText>
        </w:r>
        <w:r w:rsidR="00222E6C" w:rsidDel="00762065">
          <w:delText>Concessionaire</w:delText>
        </w:r>
        <w:r w:rsidDel="00762065">
          <w:delText xml:space="preserve">'s behalf, to cure such </w:delText>
        </w:r>
        <w:r w:rsidR="00CE5FBA" w:rsidDel="00762065">
          <w:delText>M</w:delText>
        </w:r>
        <w:r w:rsidDel="00762065">
          <w:delText xml:space="preserve">aterial </w:delText>
        </w:r>
        <w:r w:rsidR="00CE5FBA" w:rsidDel="00762065">
          <w:delText>D</w:delText>
        </w:r>
        <w:r w:rsidDel="00762065">
          <w:delText xml:space="preserve">efault within 30 days of written notice of such default by the </w:delText>
        </w:r>
        <w:r w:rsidR="005034AD" w:rsidDel="00762065">
          <w:delText>Public Body</w:delText>
        </w:r>
      </w:del>
      <w:r>
        <w:t xml:space="preserve">, the </w:t>
      </w:r>
      <w:r w:rsidR="005034AD">
        <w:t>Public Body</w:t>
      </w:r>
      <w:r>
        <w:t xml:space="preserve"> may:</w:t>
      </w:r>
    </w:p>
    <w:p w:rsidR="004B6533" w:rsidRDefault="004B6533" w:rsidP="00D274F0">
      <w:pPr>
        <w:ind w:left="720"/>
      </w:pPr>
      <w:r>
        <w:t xml:space="preserve">(1) elect to take over the </w:t>
      </w:r>
      <w:r w:rsidR="005034AD">
        <w:t>Public-Private Facility</w:t>
      </w:r>
      <w:r>
        <w:t xml:space="preserve">, including the succession of all right, title and interest in the </w:t>
      </w:r>
      <w:r w:rsidR="005034AD">
        <w:t>Public-Private Facility</w:t>
      </w:r>
      <w:r>
        <w:t>; and</w:t>
      </w:r>
    </w:p>
    <w:p w:rsidR="004B6533" w:rsidRDefault="004B6533" w:rsidP="00D274F0">
      <w:pPr>
        <w:ind w:left="720"/>
      </w:pPr>
      <w:r>
        <w:t xml:space="preserve">(2) terminate the </w:t>
      </w:r>
      <w:r w:rsidR="005034AD">
        <w:t>Public-Private Agreement</w:t>
      </w:r>
      <w:r>
        <w:t xml:space="preserve"> and exercise any other rights and remedies available.</w:t>
      </w:r>
    </w:p>
    <w:p w:rsidR="004B6533" w:rsidRDefault="004B6533" w:rsidP="004B6533">
      <w:r>
        <w:t xml:space="preserve">(b) In the event that the </w:t>
      </w:r>
      <w:r w:rsidR="005034AD">
        <w:t>Public Body</w:t>
      </w:r>
      <w:r>
        <w:t xml:space="preserve"> elects to take over a </w:t>
      </w:r>
      <w:r w:rsidR="005034AD">
        <w:t>Public-Private Facility</w:t>
      </w:r>
      <w:r>
        <w:t xml:space="preserve"> under subsection (a), the </w:t>
      </w:r>
      <w:r w:rsidR="005034AD">
        <w:t>Public Body</w:t>
      </w:r>
      <w:r>
        <w:t>:</w:t>
      </w:r>
    </w:p>
    <w:p w:rsidR="004B6533" w:rsidRDefault="004B6533" w:rsidP="00D274F0">
      <w:pPr>
        <w:ind w:left="720"/>
      </w:pPr>
      <w:r>
        <w:t xml:space="preserve">(1) shall make interim payments, on behalf of the </w:t>
      </w:r>
      <w:r w:rsidR="00222E6C">
        <w:t>Concessionaire</w:t>
      </w:r>
      <w:r>
        <w:t xml:space="preserve"> and for the </w:t>
      </w:r>
      <w:r w:rsidR="00222E6C">
        <w:t>Concessionaire</w:t>
      </w:r>
      <w:r>
        <w:t xml:space="preserve">'s account, of any amounts subject to a mechanics lien </w:t>
      </w:r>
      <w:r w:rsidR="0053642F">
        <w:t xml:space="preserve">or bond claim pursuant to RCW </w:t>
      </w:r>
      <w:r w:rsidR="00576CC1">
        <w:t>Chapter 39.08 or 60.04</w:t>
      </w:r>
      <w:r>
        <w:t>;</w:t>
      </w:r>
    </w:p>
    <w:p w:rsidR="004B6533" w:rsidRDefault="004B6533" w:rsidP="00D274F0">
      <w:pPr>
        <w:ind w:left="720"/>
      </w:pPr>
      <w:r>
        <w:t xml:space="preserve">(2) may develop and operate the </w:t>
      </w:r>
      <w:r w:rsidR="005034AD">
        <w:t>Public-Private Facility</w:t>
      </w:r>
      <w:r>
        <w:t xml:space="preserve">, impose </w:t>
      </w:r>
      <w:r w:rsidR="005F2B6C">
        <w:t>U</w:t>
      </w:r>
      <w:r>
        <w:t xml:space="preserve">ser </w:t>
      </w:r>
      <w:r w:rsidR="005F2B6C">
        <w:t>F</w:t>
      </w:r>
      <w:r>
        <w:t xml:space="preserve">ees for the use of the </w:t>
      </w:r>
      <w:r w:rsidR="005034AD">
        <w:t>Public-Private Facility</w:t>
      </w:r>
      <w:r>
        <w:t xml:space="preserve"> and comply with any service contracts; and</w:t>
      </w:r>
    </w:p>
    <w:p w:rsidR="004B6533" w:rsidRDefault="004B6533" w:rsidP="00D274F0">
      <w:pPr>
        <w:ind w:left="720"/>
      </w:pPr>
      <w:r>
        <w:lastRenderedPageBreak/>
        <w:t xml:space="preserve">(3) may solicit </w:t>
      </w:r>
      <w:r w:rsidR="007959A8">
        <w:t xml:space="preserve">new </w:t>
      </w:r>
      <w:r>
        <w:t xml:space="preserve">proposals for the maintenance and operation of the </w:t>
      </w:r>
      <w:r w:rsidR="005034AD">
        <w:t>Public-Private Facility</w:t>
      </w:r>
      <w:r>
        <w:t>.</w:t>
      </w:r>
    </w:p>
    <w:p w:rsidR="004B6533" w:rsidRPr="004B6533" w:rsidRDefault="004B6533" w:rsidP="004B6533">
      <w:pPr>
        <w:keepNext/>
        <w:keepLines/>
        <w:rPr>
          <w:b/>
        </w:rPr>
      </w:pPr>
      <w:r w:rsidRPr="004B6533">
        <w:rPr>
          <w:b/>
        </w:rPr>
        <w:t xml:space="preserve">RCW </w:t>
      </w:r>
      <w:r w:rsidR="000D3B6B">
        <w:rPr>
          <w:b/>
        </w:rPr>
        <w:t>39.10.550</w:t>
      </w:r>
    </w:p>
    <w:p w:rsidR="004B6533" w:rsidRDefault="004B6533" w:rsidP="004B6533">
      <w:r>
        <w:t>(a)</w:t>
      </w:r>
      <w:del w:id="139" w:author="AC1" w:date="2016-11-23T12:34:00Z">
        <w:r w:rsidDel="00781209">
          <w:delText>(1)</w:delText>
        </w:r>
      </w:del>
      <w:r>
        <w:t xml:space="preserve"> The </w:t>
      </w:r>
      <w:r w:rsidR="005034AD">
        <w:t>Public Body</w:t>
      </w:r>
      <w:r>
        <w:t xml:space="preserve"> may issue and sell </w:t>
      </w:r>
      <w:r w:rsidRPr="00EC275A">
        <w:t xml:space="preserve">bonds or notes of the </w:t>
      </w:r>
      <w:r w:rsidR="005034AD">
        <w:t>Public Body</w:t>
      </w:r>
      <w:r w:rsidRPr="00EC275A">
        <w:t xml:space="preserve"> for the purpose of providing funds to carry out </w:t>
      </w:r>
      <w:r w:rsidR="001E3638" w:rsidRPr="00EC275A">
        <w:t>RCW 39.10.510 through .</w:t>
      </w:r>
      <w:r w:rsidR="005604CB">
        <w:t>580</w:t>
      </w:r>
      <w:r w:rsidRPr="00EC275A">
        <w:t>, with respect to the development, financing</w:t>
      </w:r>
      <w:r w:rsidR="00A77DD8">
        <w:t>,</w:t>
      </w:r>
      <w:r w:rsidRPr="00EC275A">
        <w:t xml:space="preserve"> or operation of a </w:t>
      </w:r>
      <w:r w:rsidR="005034AD">
        <w:t>Public-Private Facility</w:t>
      </w:r>
      <w:r>
        <w:t xml:space="preserve"> or the refunding of any bonds or notes, together with any costs associated with the transaction.</w:t>
      </w:r>
    </w:p>
    <w:p w:rsidR="004B6533" w:rsidDel="00781209" w:rsidRDefault="00781209" w:rsidP="004B6533">
      <w:pPr>
        <w:rPr>
          <w:del w:id="140" w:author="AC1" w:date="2016-11-23T12:34:00Z"/>
        </w:rPr>
      </w:pPr>
      <w:ins w:id="141" w:author="AC1" w:date="2016-11-23T12:34:00Z">
        <w:r w:rsidDel="00781209">
          <w:t xml:space="preserve"> </w:t>
        </w:r>
      </w:ins>
      <w:del w:id="142" w:author="AC1" w:date="2016-11-23T12:34:00Z">
        <w:r w:rsidR="004B6533" w:rsidDel="00781209">
          <w:delText>(2) Any bond or note issued under this section:</w:delText>
        </w:r>
      </w:del>
    </w:p>
    <w:p w:rsidR="004B6533" w:rsidDel="00781209" w:rsidRDefault="004B6533" w:rsidP="00750B06">
      <w:pPr>
        <w:ind w:left="720"/>
        <w:rPr>
          <w:del w:id="143" w:author="AC1" w:date="2016-11-23T12:34:00Z"/>
        </w:rPr>
      </w:pPr>
      <w:del w:id="144" w:author="AC1" w:date="2016-11-23T12:34:00Z">
        <w:r w:rsidDel="00781209">
          <w:delText xml:space="preserve">(A) constitutes the corporate obligation of the </w:delText>
        </w:r>
        <w:r w:rsidR="005034AD" w:rsidDel="00781209">
          <w:delText>Public Body</w:delText>
        </w:r>
        <w:r w:rsidDel="00781209">
          <w:delText>;</w:delText>
        </w:r>
      </w:del>
    </w:p>
    <w:p w:rsidR="004B6533" w:rsidDel="00781209" w:rsidRDefault="004B6533" w:rsidP="00750B06">
      <w:pPr>
        <w:ind w:left="720"/>
        <w:rPr>
          <w:del w:id="145" w:author="AC1" w:date="2016-11-23T12:34:00Z"/>
        </w:rPr>
      </w:pPr>
      <w:del w:id="146" w:author="AC1" w:date="2016-11-23T12:34:00Z">
        <w:r w:rsidDel="00781209">
          <w:delText xml:space="preserve">(B) shall not constitute a debt of the </w:delText>
        </w:r>
        <w:r w:rsidR="00D3403F" w:rsidDel="00781209">
          <w:delText xml:space="preserve">State of Washington or the </w:delText>
        </w:r>
        <w:r w:rsidR="005034AD" w:rsidDel="00781209">
          <w:delText>Public Body</w:delText>
        </w:r>
        <w:r w:rsidDel="00781209">
          <w:delText xml:space="preserve"> within the meaning or application of the </w:delText>
        </w:r>
        <w:r w:rsidR="00D3403F" w:rsidDel="00781209">
          <w:delText>constitution of the State of Washington</w:delText>
        </w:r>
        <w:r w:rsidDel="00781209">
          <w:delText>; and</w:delText>
        </w:r>
      </w:del>
    </w:p>
    <w:p w:rsidR="004B6533" w:rsidDel="00781209" w:rsidRDefault="004B6533" w:rsidP="00750B06">
      <w:pPr>
        <w:ind w:left="720"/>
        <w:rPr>
          <w:del w:id="147" w:author="AC1" w:date="2016-11-23T12:34:00Z"/>
        </w:rPr>
      </w:pPr>
      <w:del w:id="148" w:author="AC1" w:date="2016-11-23T12:34:00Z">
        <w:r w:rsidDel="00781209">
          <w:delText>(C) shall be payable solely as to both principal and interest from:</w:delText>
        </w:r>
      </w:del>
    </w:p>
    <w:p w:rsidR="004B6533" w:rsidDel="00781209" w:rsidRDefault="004B6533" w:rsidP="00750B06">
      <w:pPr>
        <w:ind w:left="1440"/>
        <w:rPr>
          <w:del w:id="149" w:author="AC1" w:date="2016-11-23T12:34:00Z"/>
        </w:rPr>
      </w:pPr>
      <w:del w:id="150" w:author="AC1" w:date="2016-11-23T12:34:00Z">
        <w:r w:rsidDel="00781209">
          <w:delText xml:space="preserve">(i) the revenues from a lease to the </w:delText>
        </w:r>
        <w:r w:rsidR="005034AD" w:rsidDel="00781209">
          <w:delText>Public Body</w:delText>
        </w:r>
        <w:r w:rsidDel="00781209">
          <w:delText>, if any;</w:delText>
        </w:r>
      </w:del>
    </w:p>
    <w:p w:rsidR="004B6533" w:rsidDel="00781209" w:rsidRDefault="004B6533" w:rsidP="00750B06">
      <w:pPr>
        <w:ind w:left="1440"/>
        <w:rPr>
          <w:del w:id="151" w:author="AC1" w:date="2016-11-23T12:34:00Z"/>
        </w:rPr>
      </w:pPr>
      <w:del w:id="152" w:author="AC1" w:date="2016-11-23T12:34:00Z">
        <w:r w:rsidDel="00781209">
          <w:delText>(ii) proceeds of bonds or notes, if any;</w:delText>
        </w:r>
      </w:del>
    </w:p>
    <w:p w:rsidR="004B6533" w:rsidDel="00781209" w:rsidRDefault="004B6533" w:rsidP="00750B06">
      <w:pPr>
        <w:ind w:left="1440"/>
        <w:rPr>
          <w:del w:id="153" w:author="AC1" w:date="2016-11-23T12:34:00Z"/>
        </w:rPr>
      </w:pPr>
      <w:del w:id="154" w:author="AC1" w:date="2016-11-23T12:34:00Z">
        <w:r w:rsidDel="00781209">
          <w:delText>(iii) investment earnings on the proceeds of bonds or notes; or</w:delText>
        </w:r>
      </w:del>
    </w:p>
    <w:p w:rsidR="004B6533" w:rsidDel="00781209" w:rsidRDefault="004B6533" w:rsidP="00750B06">
      <w:pPr>
        <w:ind w:left="1440"/>
        <w:rPr>
          <w:del w:id="155" w:author="AC1" w:date="2016-11-23T12:34:00Z"/>
        </w:rPr>
      </w:pPr>
      <w:del w:id="156" w:author="AC1" w:date="2016-11-23T12:34:00Z">
        <w:r w:rsidDel="00781209">
          <w:delText xml:space="preserve">(iv) other funds </w:delText>
        </w:r>
        <w:r w:rsidR="009576E8" w:rsidDel="00781209">
          <w:delText xml:space="preserve">appropriated by or </w:delText>
        </w:r>
        <w:r w:rsidDel="00781209">
          <w:delText xml:space="preserve">to the </w:delText>
        </w:r>
        <w:r w:rsidR="005034AD" w:rsidDel="00781209">
          <w:delText>Public Body</w:delText>
        </w:r>
        <w:r w:rsidDel="00781209">
          <w:delText xml:space="preserve"> for such purpose.</w:delText>
        </w:r>
      </w:del>
    </w:p>
    <w:p w:rsidR="004B6533" w:rsidRDefault="004B6533" w:rsidP="004B6533">
      <w:r>
        <w:t xml:space="preserve">(b)(1) For the purpose of financing a </w:t>
      </w:r>
      <w:r w:rsidR="005034AD">
        <w:t>Public-Private Facility</w:t>
      </w:r>
      <w:r>
        <w:t xml:space="preserve">, the </w:t>
      </w:r>
      <w:r w:rsidR="005034AD">
        <w:t>Public Body</w:t>
      </w:r>
      <w:r>
        <w:t xml:space="preserve"> and </w:t>
      </w:r>
      <w:r w:rsidR="00222E6C">
        <w:t>Concessionaire</w:t>
      </w:r>
      <w:r>
        <w:t xml:space="preserve"> may apply for, obtain, issue and use private activity bonds available under any Federal law or program.</w:t>
      </w:r>
    </w:p>
    <w:p w:rsidR="004B6533" w:rsidDel="00781209" w:rsidRDefault="00781209" w:rsidP="004B6533">
      <w:pPr>
        <w:rPr>
          <w:del w:id="157" w:author="AC1" w:date="2016-11-23T12:35:00Z"/>
        </w:rPr>
      </w:pPr>
      <w:ins w:id="158" w:author="AC1" w:date="2016-11-23T12:35:00Z">
        <w:r w:rsidDel="00781209">
          <w:t xml:space="preserve"> </w:t>
        </w:r>
      </w:ins>
      <w:del w:id="159" w:author="AC1" w:date="2016-11-23T12:35:00Z">
        <w:r w:rsidR="004B6533" w:rsidDel="00781209">
          <w:delText xml:space="preserve">(2) Any bonds, debt, other securities or </w:delText>
        </w:r>
        <w:r w:rsidR="004B6533" w:rsidRPr="00EC275A" w:rsidDel="00781209">
          <w:delText xml:space="preserve">other financing issued for the purposes of </w:delText>
        </w:r>
        <w:r w:rsidR="001E3638" w:rsidRPr="00EC275A" w:rsidDel="00781209">
          <w:delText>RCW 39.10.510 through .</w:delText>
        </w:r>
        <w:r w:rsidR="005604CB" w:rsidDel="00781209">
          <w:delText>580</w:delText>
        </w:r>
        <w:r w:rsidR="004B6533" w:rsidRPr="00EC275A" w:rsidDel="00781209">
          <w:delText>, shall not be consid</w:delText>
        </w:r>
        <w:r w:rsidR="004B6533" w:rsidDel="00781209">
          <w:delText xml:space="preserve">ered a debt of the </w:delText>
        </w:r>
        <w:r w:rsidR="005034AD" w:rsidDel="00781209">
          <w:delText>Public Body</w:delText>
        </w:r>
        <w:r w:rsidR="004B6533" w:rsidDel="00781209">
          <w:delText xml:space="preserve"> or a pledge </w:delText>
        </w:r>
        <w:r w:rsidR="00D3403F" w:rsidDel="00781209">
          <w:delText>of the faith and credit of the S</w:delText>
        </w:r>
        <w:r w:rsidR="004B6533" w:rsidDel="00781209">
          <w:delText xml:space="preserve">tate </w:delText>
        </w:r>
        <w:r w:rsidR="00D3403F" w:rsidDel="00781209">
          <w:delText xml:space="preserve">of Washington </w:delText>
        </w:r>
        <w:r w:rsidR="004B6533" w:rsidDel="00781209">
          <w:delText>or any political subdivision.</w:delText>
        </w:r>
      </w:del>
    </w:p>
    <w:p w:rsidR="004B6533" w:rsidRDefault="004B6533" w:rsidP="004B6533">
      <w:r>
        <w:t xml:space="preserve">(c) Nothing in this section shall limit a </w:t>
      </w:r>
      <w:r w:rsidR="005034AD">
        <w:t>Public Body</w:t>
      </w:r>
      <w:r>
        <w:t xml:space="preserve"> or any authority of the </w:t>
      </w:r>
      <w:r w:rsidR="00D3403F">
        <w:t xml:space="preserve">State of Washington </w:t>
      </w:r>
      <w:r>
        <w:t xml:space="preserve">to issue bonds for </w:t>
      </w:r>
      <w:r w:rsidR="00D3403F">
        <w:t xml:space="preserve">public works </w:t>
      </w:r>
      <w:r>
        <w:t>projects.</w:t>
      </w:r>
    </w:p>
    <w:p w:rsidR="004B6533" w:rsidRPr="004B6533" w:rsidRDefault="004B6533" w:rsidP="004B6533">
      <w:pPr>
        <w:keepNext/>
        <w:keepLines/>
        <w:rPr>
          <w:b/>
        </w:rPr>
      </w:pPr>
      <w:r w:rsidRPr="004B6533">
        <w:rPr>
          <w:b/>
        </w:rPr>
        <w:t xml:space="preserve">RCW </w:t>
      </w:r>
      <w:r w:rsidR="000D3B6B">
        <w:rPr>
          <w:b/>
        </w:rPr>
        <w:t>39.10.560</w:t>
      </w:r>
    </w:p>
    <w:p w:rsidR="004B6533" w:rsidRDefault="004B6533" w:rsidP="004B6533">
      <w:r>
        <w:t xml:space="preserve">(a)(1) The </w:t>
      </w:r>
      <w:r w:rsidR="005034AD">
        <w:t>Public Body</w:t>
      </w:r>
      <w:r>
        <w:t xml:space="preserve"> may accept from </w:t>
      </w:r>
      <w:r w:rsidRPr="00EC275A">
        <w:t>the United States</w:t>
      </w:r>
      <w:r w:rsidR="00914A2A">
        <w:t>, the State of Washington,</w:t>
      </w:r>
      <w:r w:rsidRPr="00EC275A">
        <w:t xml:space="preserve"> or any of </w:t>
      </w:r>
      <w:r w:rsidR="00914A2A">
        <w:t xml:space="preserve">their </w:t>
      </w:r>
      <w:r w:rsidRPr="00EC275A">
        <w:t>agencies funds for</w:t>
      </w:r>
      <w:r w:rsidR="0083373B">
        <w:t xml:space="preserve"> developing a </w:t>
      </w:r>
      <w:r w:rsidR="005034AD">
        <w:t>Public-Private Facility</w:t>
      </w:r>
      <w:r w:rsidR="0083373B">
        <w:t xml:space="preserve"> or</w:t>
      </w:r>
      <w:r w:rsidRPr="00EC275A">
        <w:t xml:space="preserve"> carrying out </w:t>
      </w:r>
      <w:r w:rsidR="0083373B">
        <w:t xml:space="preserve">a </w:t>
      </w:r>
      <w:r w:rsidR="005034AD">
        <w:t>Public-Private Agreement</w:t>
      </w:r>
      <w:r w:rsidRPr="00EC275A">
        <w:t>, whether the funds are made available by grant, loan or other financial</w:t>
      </w:r>
      <w:r>
        <w:t xml:space="preserve"> assistance.</w:t>
      </w:r>
    </w:p>
    <w:p w:rsidR="004B6533" w:rsidRDefault="004B6533" w:rsidP="004B6533">
      <w:r>
        <w:lastRenderedPageBreak/>
        <w:t xml:space="preserve">(2) The </w:t>
      </w:r>
      <w:r w:rsidR="005034AD">
        <w:t>Public Body</w:t>
      </w:r>
      <w:r>
        <w:t xml:space="preserve"> may enter into agreements or other arrangements with the United States</w:t>
      </w:r>
      <w:r w:rsidR="005054B6">
        <w:t>, the State of Washington,</w:t>
      </w:r>
      <w:r>
        <w:t xml:space="preserve"> or any of </w:t>
      </w:r>
      <w:r w:rsidR="005054B6">
        <w:t xml:space="preserve">their </w:t>
      </w:r>
      <w:r>
        <w:t xml:space="preserve">agencies </w:t>
      </w:r>
      <w:r w:rsidR="00EE097A">
        <w:t>to facilitate</w:t>
      </w:r>
      <w:r w:rsidRPr="00EC275A">
        <w:t xml:space="preserve"> for </w:t>
      </w:r>
      <w:r w:rsidR="00FA34B9">
        <w:t>develop</w:t>
      </w:r>
      <w:r w:rsidR="00EE097A">
        <w:t xml:space="preserve">ment, execution, or administration of </w:t>
      </w:r>
      <w:r w:rsidR="00FA34B9">
        <w:t xml:space="preserve">a </w:t>
      </w:r>
      <w:r w:rsidR="005034AD">
        <w:t>Public-Private Facility</w:t>
      </w:r>
      <w:r w:rsidR="00FA34B9">
        <w:t xml:space="preserve"> or </w:t>
      </w:r>
      <w:r w:rsidR="005034AD">
        <w:t>Public-Private Agreement</w:t>
      </w:r>
      <w:r w:rsidRPr="00EC275A">
        <w:t>.</w:t>
      </w:r>
    </w:p>
    <w:p w:rsidR="004B6533" w:rsidRDefault="004B6533" w:rsidP="004B6533">
      <w:r>
        <w:t xml:space="preserve">(b) The </w:t>
      </w:r>
      <w:r w:rsidR="005034AD">
        <w:t>Public Body</w:t>
      </w:r>
      <w:r>
        <w:t xml:space="preserve"> may accept from any source any grant, donation, gift or other form of conveyance of land, money, other real or </w:t>
      </w:r>
      <w:r w:rsidRPr="00EC275A">
        <w:t xml:space="preserve">personal property or other item of value made to the </w:t>
      </w:r>
      <w:r w:rsidR="005034AD">
        <w:t>Public Body</w:t>
      </w:r>
      <w:r w:rsidRPr="00EC275A">
        <w:t xml:space="preserve"> for </w:t>
      </w:r>
      <w:r w:rsidR="0083373B">
        <w:t xml:space="preserve">developing a </w:t>
      </w:r>
      <w:r w:rsidR="005034AD">
        <w:t>Public-Private Facility</w:t>
      </w:r>
      <w:r w:rsidR="0083373B">
        <w:t xml:space="preserve"> or </w:t>
      </w:r>
      <w:r w:rsidRPr="00EC275A">
        <w:t xml:space="preserve">carrying out </w:t>
      </w:r>
      <w:r w:rsidR="0083373B">
        <w:t xml:space="preserve">a </w:t>
      </w:r>
      <w:r w:rsidR="005034AD">
        <w:t>Public-Private Agreement</w:t>
      </w:r>
      <w:r w:rsidRPr="00EC275A">
        <w:t>.</w:t>
      </w:r>
    </w:p>
    <w:p w:rsidR="004B6533" w:rsidRPr="00EC275A" w:rsidRDefault="004B6533" w:rsidP="004B6533">
      <w:r>
        <w:t xml:space="preserve">(c) Any </w:t>
      </w:r>
      <w:r w:rsidR="005034AD">
        <w:t>Public-Private Facility</w:t>
      </w:r>
      <w:r>
        <w:t xml:space="preserve"> </w:t>
      </w:r>
      <w:r w:rsidR="005034AD">
        <w:t>or Public-Private A</w:t>
      </w:r>
      <w:r w:rsidR="00F9654E">
        <w:t xml:space="preserve">greement </w:t>
      </w:r>
      <w:r>
        <w:t xml:space="preserve">may be financed in whole or in part by contribution of any funds or property made by any </w:t>
      </w:r>
      <w:r w:rsidR="005054B6">
        <w:t xml:space="preserve">public body, </w:t>
      </w:r>
      <w:r w:rsidR="00E23190">
        <w:t>Private Entity</w:t>
      </w:r>
      <w:r w:rsidR="005054B6">
        <w:t>,</w:t>
      </w:r>
      <w:r w:rsidRPr="00EC275A">
        <w:t xml:space="preserve"> or </w:t>
      </w:r>
      <w:r w:rsidR="006870B7">
        <w:t>A</w:t>
      </w:r>
      <w:r w:rsidRPr="00EC275A">
        <w:t xml:space="preserve">ffected </w:t>
      </w:r>
      <w:r w:rsidR="006870B7">
        <w:t>J</w:t>
      </w:r>
      <w:r w:rsidRPr="00EC275A">
        <w:t>urisdiction.</w:t>
      </w:r>
    </w:p>
    <w:p w:rsidR="004B6533" w:rsidRDefault="004B6533" w:rsidP="004B6533">
      <w:r w:rsidRPr="00EC275A">
        <w:t xml:space="preserve">(d) The </w:t>
      </w:r>
      <w:r w:rsidR="005034AD">
        <w:t>Public Body</w:t>
      </w:r>
      <w:r w:rsidRPr="00EC275A">
        <w:t xml:space="preserve"> may combine Federal</w:t>
      </w:r>
      <w:r>
        <w:t xml:space="preserve">, state, local and private funds to finance a </w:t>
      </w:r>
      <w:r w:rsidR="005034AD">
        <w:t>Public-Private Agreement</w:t>
      </w:r>
      <w:r w:rsidR="007A18EE">
        <w:t xml:space="preserve"> or </w:t>
      </w:r>
      <w:r w:rsidR="00D3403F">
        <w:t>facility</w:t>
      </w:r>
      <w:r>
        <w:t>.</w:t>
      </w:r>
    </w:p>
    <w:p w:rsidR="004B6533" w:rsidRPr="004B6533" w:rsidRDefault="004B6533" w:rsidP="004B6533">
      <w:pPr>
        <w:keepNext/>
        <w:keepLines/>
        <w:rPr>
          <w:b/>
        </w:rPr>
      </w:pPr>
      <w:r w:rsidRPr="004B6533">
        <w:rPr>
          <w:b/>
        </w:rPr>
        <w:t xml:space="preserve">RCW </w:t>
      </w:r>
      <w:r w:rsidR="000D3B6B">
        <w:rPr>
          <w:b/>
        </w:rPr>
        <w:t>39.10.570</w:t>
      </w:r>
    </w:p>
    <w:p w:rsidR="00B523E8" w:rsidRDefault="00B523E8" w:rsidP="004B6533">
      <w:r>
        <w:t xml:space="preserve">Every </w:t>
      </w:r>
      <w:r w:rsidR="005034AD">
        <w:t>Public-Private Agreement</w:t>
      </w:r>
      <w:r>
        <w:t xml:space="preserve"> shall provide for, and the </w:t>
      </w:r>
      <w:r w:rsidR="005034AD">
        <w:t>Public Body</w:t>
      </w:r>
      <w:r>
        <w:t xml:space="preserve"> shall </w:t>
      </w:r>
      <w:r w:rsidR="00E42E92">
        <w:t xml:space="preserve">otherwise </w:t>
      </w:r>
      <w:r>
        <w:t xml:space="preserve">ensure that </w:t>
      </w:r>
      <w:r w:rsidR="00B55659">
        <w:t xml:space="preserve">adequate </w:t>
      </w:r>
      <w:r>
        <w:t>provision is made for</w:t>
      </w:r>
      <w:r w:rsidR="00E42E92">
        <w:t>,</w:t>
      </w:r>
      <w:r>
        <w:t xml:space="preserve"> the following:</w:t>
      </w:r>
    </w:p>
    <w:p w:rsidR="004B6533" w:rsidRDefault="00E42E92" w:rsidP="004B6533">
      <w:r>
        <w:t xml:space="preserve">(a) </w:t>
      </w:r>
      <w:r w:rsidR="00B523E8">
        <w:t xml:space="preserve">Payment of </w:t>
      </w:r>
      <w:r>
        <w:t xml:space="preserve">all </w:t>
      </w:r>
      <w:r w:rsidR="00B523E8">
        <w:t xml:space="preserve">subcontractors, suppliers, </w:t>
      </w:r>
      <w:r>
        <w:t xml:space="preserve">and </w:t>
      </w:r>
      <w:r w:rsidR="00B523E8">
        <w:t xml:space="preserve">laborers, which shall at a minimum include provision of a </w:t>
      </w:r>
      <w:r w:rsidR="007655AE">
        <w:t xml:space="preserve">payment </w:t>
      </w:r>
      <w:r w:rsidR="00B523E8">
        <w:t xml:space="preserve">bond in compliance with RCW </w:t>
      </w:r>
      <w:r w:rsidR="00F56A3C">
        <w:t xml:space="preserve">Chapter </w:t>
      </w:r>
      <w:r w:rsidR="00B523E8">
        <w:t xml:space="preserve">39.08, which bond shall be required regardless of the </w:t>
      </w:r>
      <w:r>
        <w:t xml:space="preserve">ownership or control of any property involved in the </w:t>
      </w:r>
      <w:r w:rsidR="005034AD">
        <w:t>Public-Private Agreement</w:t>
      </w:r>
      <w:r>
        <w:t xml:space="preserve"> or the </w:t>
      </w:r>
      <w:r w:rsidR="005034AD">
        <w:t>Public-Private Facility</w:t>
      </w:r>
      <w:r>
        <w:t>;</w:t>
      </w:r>
    </w:p>
    <w:p w:rsidR="00377100" w:rsidRDefault="00377100" w:rsidP="00377100">
      <w:r>
        <w:t>(b) Payment of prevailing wages in accordance with RCW Chapter 39.12; and</w:t>
      </w:r>
    </w:p>
    <w:p w:rsidR="00E42E92" w:rsidRPr="0010682E" w:rsidRDefault="00377100" w:rsidP="004B6533">
      <w:r>
        <w:t>(c</w:t>
      </w:r>
      <w:r w:rsidR="00E42E92">
        <w:t xml:space="preserve">) </w:t>
      </w:r>
      <w:r w:rsidR="00625CA3">
        <w:t>O</w:t>
      </w:r>
      <w:r w:rsidR="00E42E92">
        <w:t xml:space="preserve">utreach to small business entities, disadvantaged business entities, </w:t>
      </w:r>
      <w:r w:rsidR="00581F29">
        <w:t>veteran-owned b</w:t>
      </w:r>
      <w:r w:rsidR="00581F29" w:rsidRPr="00D51FD5">
        <w:t xml:space="preserve">usinesses, </w:t>
      </w:r>
      <w:r w:rsidR="00E42E92" w:rsidRPr="00D51FD5">
        <w:t xml:space="preserve">minority and women-owned businesses, </w:t>
      </w:r>
      <w:r w:rsidR="00E42E92" w:rsidRPr="000B472D">
        <w:t>and any other underutilized businesses as t</w:t>
      </w:r>
      <w:r w:rsidR="00E42E92" w:rsidRPr="001E321B">
        <w:t xml:space="preserve">he </w:t>
      </w:r>
      <w:r w:rsidR="005034AD" w:rsidRPr="0017117B">
        <w:t>Public Body</w:t>
      </w:r>
      <w:r w:rsidR="00E42E92" w:rsidRPr="00801595">
        <w:t xml:space="preserve"> may designate</w:t>
      </w:r>
      <w:r w:rsidR="00F56A3C" w:rsidRPr="00801595">
        <w:t>, and compliance with RCW Chapter 39.19</w:t>
      </w:r>
      <w:r w:rsidRPr="0010682E">
        <w:t>.</w:t>
      </w:r>
    </w:p>
    <w:p w:rsidR="004B6533" w:rsidRPr="00D51FD5" w:rsidRDefault="004B6533" w:rsidP="004B6533">
      <w:pPr>
        <w:keepNext/>
        <w:keepLines/>
        <w:rPr>
          <w:b/>
        </w:rPr>
      </w:pPr>
      <w:r w:rsidRPr="00D51FD5">
        <w:rPr>
          <w:b/>
        </w:rPr>
        <w:t xml:space="preserve">RCW </w:t>
      </w:r>
      <w:r w:rsidR="000D3B6B" w:rsidRPr="00D51FD5">
        <w:rPr>
          <w:b/>
        </w:rPr>
        <w:t>39.10.</w:t>
      </w:r>
      <w:r w:rsidR="005604CB">
        <w:rPr>
          <w:b/>
        </w:rPr>
        <w:t>580</w:t>
      </w:r>
    </w:p>
    <w:p w:rsidR="00361791" w:rsidRDefault="00361791" w:rsidP="000F60BB">
      <w:pPr>
        <w:pStyle w:val="ListParagraph"/>
        <w:numPr>
          <w:ilvl w:val="0"/>
          <w:numId w:val="3"/>
        </w:numPr>
        <w:ind w:left="360"/>
        <w:contextualSpacing w:val="0"/>
      </w:pPr>
      <w:r w:rsidRPr="00801595">
        <w:t xml:space="preserve">The </w:t>
      </w:r>
      <w:del w:id="160" w:author="AC1" w:date="2016-11-23T13:34:00Z">
        <w:r w:rsidDel="00265F6F">
          <w:delText xml:space="preserve">Project Review Committee established pursuant to RCW 39.10.240 </w:delText>
        </w:r>
      </w:del>
      <w:ins w:id="161" w:author="AC1" w:date="2016-11-23T13:34:00Z">
        <w:r w:rsidR="00265F6F">
          <w:t xml:space="preserve">Capital Projects Advisory Review Board </w:t>
        </w:r>
      </w:ins>
      <w:r>
        <w:t xml:space="preserve">shall establish a </w:t>
      </w:r>
      <w:r w:rsidR="00647459">
        <w:t>Public-Private Project</w:t>
      </w:r>
      <w:r>
        <w:t xml:space="preserve"> </w:t>
      </w:r>
      <w:ins w:id="162" w:author="AC1" w:date="2016-11-23T14:45:00Z">
        <w:r w:rsidR="007E165F">
          <w:t xml:space="preserve">Review </w:t>
        </w:r>
      </w:ins>
      <w:r>
        <w:t xml:space="preserve">Subcommittee </w:t>
      </w:r>
      <w:ins w:id="163" w:author="AC1" w:date="2016-11-23T13:34:00Z">
        <w:r w:rsidR="00265F6F">
          <w:t xml:space="preserve">of the Project Review Committee </w:t>
        </w:r>
      </w:ins>
      <w:r w:rsidR="00647459">
        <w:t xml:space="preserve">to review </w:t>
      </w:r>
      <w:r w:rsidRPr="00801595">
        <w:t>application</w:t>
      </w:r>
      <w:r w:rsidR="00647459">
        <w:t>s</w:t>
      </w:r>
      <w:r w:rsidRPr="00801595">
        <w:t xml:space="preserve"> regarding Public-Private Agreement</w:t>
      </w:r>
      <w:r w:rsidR="00647459">
        <w:t>s. The Public-Private Project Subcommittee</w:t>
      </w:r>
      <w:r w:rsidRPr="00801595">
        <w:t xml:space="preserve"> must include individuals with expertise in the fields of public policy, public finance, management consulting, engineering or architectural design, construction, </w:t>
      </w:r>
      <w:ins w:id="164" w:author="AC1" w:date="2016-11-23T12:21:00Z">
        <w:r w:rsidR="000356E1">
          <w:t xml:space="preserve">construction management, </w:t>
        </w:r>
      </w:ins>
      <w:r w:rsidRPr="00801595">
        <w:t xml:space="preserve">public-private partnerships, and public works law. </w:t>
      </w:r>
      <w:r w:rsidR="00726607">
        <w:t xml:space="preserve">Members of the Public-Private Project </w:t>
      </w:r>
      <w:ins w:id="165" w:author="AC1" w:date="2016-11-23T14:46:00Z">
        <w:r w:rsidR="007E165F">
          <w:t xml:space="preserve">Review </w:t>
        </w:r>
      </w:ins>
      <w:r w:rsidR="00726607">
        <w:t>Subcommittee shall be nominated by the Project Review Committee and approved by the Capital Projects Advisory Review Board</w:t>
      </w:r>
      <w:r w:rsidR="000F60BB">
        <w:t xml:space="preserve"> in sufficient numbers such that each proposed Public-Private Agreement is reviewed by a panel of members with each of the above-listed areas of expertise.</w:t>
      </w:r>
    </w:p>
    <w:p w:rsidR="00265F6F" w:rsidRDefault="00CB43DA" w:rsidP="00CB43DA">
      <w:pPr>
        <w:pStyle w:val="ListParagraph"/>
        <w:numPr>
          <w:ilvl w:val="0"/>
          <w:numId w:val="3"/>
        </w:numPr>
        <w:ind w:left="360"/>
        <w:contextualSpacing w:val="0"/>
        <w:rPr>
          <w:ins w:id="166" w:author="AC1" w:date="2016-11-23T13:36:00Z"/>
        </w:rPr>
      </w:pPr>
      <w:r w:rsidRPr="00D51FD5">
        <w:lastRenderedPageBreak/>
        <w:t>A</w:t>
      </w:r>
      <w:r w:rsidR="004B6533" w:rsidRPr="00D51FD5">
        <w:t xml:space="preserve"> </w:t>
      </w:r>
      <w:r w:rsidR="005034AD" w:rsidRPr="00D51FD5">
        <w:t>Public Body</w:t>
      </w:r>
      <w:r w:rsidR="004B6533" w:rsidRPr="00D51FD5">
        <w:t xml:space="preserve"> </w:t>
      </w:r>
      <w:r w:rsidRPr="00D51FD5">
        <w:t xml:space="preserve">desiring to </w:t>
      </w:r>
      <w:del w:id="167" w:author="AC1" w:date="2016-11-23T13:37:00Z">
        <w:r w:rsidRPr="00D51FD5" w:rsidDel="00265F6F">
          <w:delText xml:space="preserve">issue a </w:delText>
        </w:r>
        <w:r w:rsidR="001E043F" w:rsidRPr="00D51FD5" w:rsidDel="00265F6F">
          <w:delText>Request for Proposal</w:delText>
        </w:r>
        <w:r w:rsidRPr="00D51FD5" w:rsidDel="00265F6F">
          <w:delText>s</w:delText>
        </w:r>
        <w:r w:rsidR="004B6533" w:rsidRPr="00D51FD5" w:rsidDel="00265F6F">
          <w:delText xml:space="preserve"> </w:delText>
        </w:r>
        <w:r w:rsidR="00647245" w:rsidRPr="00801595" w:rsidDel="00265F6F">
          <w:delText xml:space="preserve">for </w:delText>
        </w:r>
      </w:del>
      <w:ins w:id="168" w:author="AC1" w:date="2016-11-23T13:37:00Z">
        <w:r w:rsidR="00265F6F">
          <w:t xml:space="preserve">procure </w:t>
        </w:r>
      </w:ins>
      <w:r w:rsidR="00647245" w:rsidRPr="00801595">
        <w:t xml:space="preserve">a Public-Private Agreement must apply for and receive approval from the </w:t>
      </w:r>
      <w:r w:rsidR="005D406F">
        <w:t xml:space="preserve">Public-Private Project </w:t>
      </w:r>
      <w:ins w:id="169" w:author="AC1" w:date="2016-11-23T14:46:00Z">
        <w:r w:rsidR="007E165F">
          <w:t xml:space="preserve">Review </w:t>
        </w:r>
      </w:ins>
      <w:r w:rsidR="005D406F">
        <w:t>Subc</w:t>
      </w:r>
      <w:r w:rsidR="00361791">
        <w:t>ommittee</w:t>
      </w:r>
      <w:r w:rsidR="00647245" w:rsidRPr="00801595">
        <w:t xml:space="preserve">. The </w:t>
      </w:r>
      <w:r w:rsidR="00051146">
        <w:t xml:space="preserve">Public-Private Project </w:t>
      </w:r>
      <w:ins w:id="170" w:author="AC1" w:date="2016-11-23T14:46:00Z">
        <w:r w:rsidR="007E165F">
          <w:t xml:space="preserve">Review </w:t>
        </w:r>
      </w:ins>
      <w:r w:rsidR="00051146">
        <w:t xml:space="preserve">Subcommittee </w:t>
      </w:r>
      <w:r w:rsidR="00647245" w:rsidRPr="00801595">
        <w:t xml:space="preserve">and </w:t>
      </w:r>
      <w:r w:rsidR="00051146">
        <w:t xml:space="preserve">the </w:t>
      </w:r>
      <w:r w:rsidR="00647245" w:rsidRPr="00801595">
        <w:t xml:space="preserve">Public Body must follow the project approval process </w:t>
      </w:r>
      <w:r w:rsidR="00E27A5E" w:rsidRPr="00801595">
        <w:t xml:space="preserve">set forth in </w:t>
      </w:r>
      <w:r w:rsidR="00647245" w:rsidRPr="00801595">
        <w:t xml:space="preserve">RCW 39.10.280 and apply the review and approval standards </w:t>
      </w:r>
      <w:r w:rsidR="00E27A5E" w:rsidRPr="00801595">
        <w:t xml:space="preserve">of </w:t>
      </w:r>
      <w:r w:rsidR="00647245" w:rsidRPr="00801595">
        <w:t>that section.</w:t>
      </w:r>
      <w:r w:rsidR="00E27A5E" w:rsidRPr="00801595">
        <w:t xml:space="preserve"> </w:t>
      </w:r>
      <w:ins w:id="171" w:author="AC1" w:date="2016-11-23T13:36:00Z">
        <w:r w:rsidR="00265F6F">
          <w:t xml:space="preserve">The Capital Projects Advisory Review Board may prescribe and publish additional criteria to be applied by the Public-Private Project </w:t>
        </w:r>
      </w:ins>
      <w:ins w:id="172" w:author="AC1" w:date="2016-11-23T14:46:00Z">
        <w:r w:rsidR="007E165F">
          <w:t xml:space="preserve">Review </w:t>
        </w:r>
      </w:ins>
      <w:ins w:id="173" w:author="AC1" w:date="2016-11-23T13:36:00Z">
        <w:r w:rsidR="00265F6F">
          <w:t>Subcommittee in evaluating proposed Public-Private Pr</w:t>
        </w:r>
      </w:ins>
      <w:ins w:id="174" w:author="AC1" w:date="2016-11-23T13:37:00Z">
        <w:r w:rsidR="00265F6F">
          <w:t>ojects.</w:t>
        </w:r>
      </w:ins>
    </w:p>
    <w:p w:rsidR="00647245" w:rsidRPr="00801595" w:rsidRDefault="00E27A5E" w:rsidP="00CB43DA">
      <w:pPr>
        <w:pStyle w:val="ListParagraph"/>
        <w:numPr>
          <w:ilvl w:val="0"/>
          <w:numId w:val="3"/>
        </w:numPr>
        <w:ind w:left="360"/>
        <w:contextualSpacing w:val="0"/>
      </w:pPr>
      <w:r w:rsidRPr="00801595">
        <w:t xml:space="preserve">The appeal process set forth in RCW 39.10.290 applies to the </w:t>
      </w:r>
      <w:r w:rsidR="00D03F43">
        <w:t xml:space="preserve">Public-Private Project </w:t>
      </w:r>
      <w:ins w:id="175" w:author="AC1" w:date="2016-11-23T14:46:00Z">
        <w:r w:rsidR="007E165F">
          <w:t xml:space="preserve">Review </w:t>
        </w:r>
      </w:ins>
      <w:r w:rsidR="00D03F43">
        <w:t>Sub</w:t>
      </w:r>
      <w:r w:rsidRPr="00801595">
        <w:t>committee’s determination regarding a Public-Private Agreement</w:t>
      </w:r>
      <w:r w:rsidR="003F607F" w:rsidRPr="00801595">
        <w:t xml:space="preserve">. An application regarding a Public-Private Agreement is not subject to and does not affect the number of projects or dollar values </w:t>
      </w:r>
      <w:r w:rsidR="00763228">
        <w:t>to be reviewed by the Project Review C</w:t>
      </w:r>
      <w:r w:rsidR="003F607F" w:rsidRPr="00801595">
        <w:t>ommittee pursuant to RCW 39.10.250.</w:t>
      </w:r>
    </w:p>
    <w:p w:rsidR="00401AAB" w:rsidRPr="00801595" w:rsidDel="00265F6F" w:rsidRDefault="000270BD" w:rsidP="00CB43DA">
      <w:pPr>
        <w:pStyle w:val="ListParagraph"/>
        <w:numPr>
          <w:ilvl w:val="0"/>
          <w:numId w:val="3"/>
        </w:numPr>
        <w:ind w:left="360"/>
        <w:contextualSpacing w:val="0"/>
        <w:rPr>
          <w:del w:id="176" w:author="AC1" w:date="2016-11-23T13:40:00Z"/>
        </w:rPr>
      </w:pPr>
      <w:r w:rsidRPr="00801595">
        <w:t xml:space="preserve">In its application </w:t>
      </w:r>
      <w:r w:rsidR="00763228">
        <w:t xml:space="preserve">regarding </w:t>
      </w:r>
      <w:r w:rsidRPr="00801595">
        <w:t xml:space="preserve">a Public-Private Agreement, the Public Body </w:t>
      </w:r>
      <w:r w:rsidR="00E27A5E" w:rsidRPr="00801595">
        <w:t xml:space="preserve">must additionally </w:t>
      </w:r>
      <w:r w:rsidR="00CB43DA" w:rsidRPr="00D51FD5">
        <w:t xml:space="preserve">provide </w:t>
      </w:r>
      <w:del w:id="177" w:author="AC1" w:date="2016-11-23T13:40:00Z">
        <w:r w:rsidR="00401AAB" w:rsidRPr="00D51FD5" w:rsidDel="00265F6F">
          <w:delText>the following</w:delText>
        </w:r>
        <w:r w:rsidR="00401AAB" w:rsidRPr="00801595" w:rsidDel="00265F6F">
          <w:delText>:</w:delText>
        </w:r>
      </w:del>
    </w:p>
    <w:p w:rsidR="00401AAB" w:rsidRPr="00D51FD5" w:rsidDel="00265F6F" w:rsidRDefault="00401AAB" w:rsidP="00E73659">
      <w:pPr>
        <w:pStyle w:val="ListParagraph"/>
        <w:numPr>
          <w:ilvl w:val="0"/>
          <w:numId w:val="6"/>
        </w:numPr>
        <w:ind w:left="720" w:hanging="360"/>
        <w:contextualSpacing w:val="0"/>
        <w:rPr>
          <w:del w:id="178" w:author="AC1" w:date="2016-11-23T13:40:00Z"/>
        </w:rPr>
      </w:pPr>
      <w:del w:id="179" w:author="AC1" w:date="2016-11-23T13:40:00Z">
        <w:r w:rsidRPr="00D51FD5" w:rsidDel="00265F6F">
          <w:delText>A</w:delText>
        </w:r>
        <w:r w:rsidR="004B6533" w:rsidRPr="00D51FD5" w:rsidDel="00265F6F">
          <w:delText xml:space="preserve"> draft of the </w:delText>
        </w:r>
        <w:r w:rsidR="001E043F" w:rsidRPr="00D51FD5" w:rsidDel="00265F6F">
          <w:delText>Request for Proposal</w:delText>
        </w:r>
        <w:r w:rsidR="00CB43DA" w:rsidRPr="00D51FD5" w:rsidDel="00265F6F">
          <w:delText>s</w:delText>
        </w:r>
        <w:r w:rsidRPr="00D51FD5" w:rsidDel="00265F6F">
          <w:delText>;</w:delText>
        </w:r>
        <w:r w:rsidR="004B6533" w:rsidRPr="00D51FD5" w:rsidDel="00265F6F">
          <w:delText xml:space="preserve"> </w:delText>
        </w:r>
      </w:del>
    </w:p>
    <w:p w:rsidR="00401AAB" w:rsidRPr="00D51FD5" w:rsidDel="00265F6F" w:rsidRDefault="00DF7189" w:rsidP="00E73659">
      <w:pPr>
        <w:pStyle w:val="ListParagraph"/>
        <w:numPr>
          <w:ilvl w:val="0"/>
          <w:numId w:val="6"/>
        </w:numPr>
        <w:ind w:left="720" w:hanging="360"/>
        <w:contextualSpacing w:val="0"/>
        <w:rPr>
          <w:del w:id="180" w:author="AC1" w:date="2016-11-23T13:40:00Z"/>
        </w:rPr>
      </w:pPr>
      <w:del w:id="181" w:author="AC1" w:date="2016-11-23T13:40:00Z">
        <w:r w:rsidRPr="00D51FD5" w:rsidDel="00265F6F">
          <w:delText xml:space="preserve">A draft </w:delText>
        </w:r>
        <w:r w:rsidR="00401AAB" w:rsidRPr="00D51FD5" w:rsidDel="00265F6F">
          <w:delText xml:space="preserve">form of </w:delText>
        </w:r>
        <w:r w:rsidR="00F20D2D" w:rsidRPr="00D51FD5" w:rsidDel="00265F6F">
          <w:delText>the Public-Private Agreement</w:delText>
        </w:r>
        <w:r w:rsidR="00401AAB" w:rsidRPr="00D51FD5" w:rsidDel="00265F6F">
          <w:delText xml:space="preserve">; and </w:delText>
        </w:r>
      </w:del>
    </w:p>
    <w:p w:rsidR="004B6533" w:rsidRPr="00D51FD5" w:rsidRDefault="00401AAB">
      <w:pPr>
        <w:pStyle w:val="ListParagraph"/>
        <w:numPr>
          <w:ilvl w:val="0"/>
          <w:numId w:val="3"/>
        </w:numPr>
        <w:ind w:left="360"/>
        <w:contextualSpacing w:val="0"/>
        <w:pPrChange w:id="182" w:author="AC1" w:date="2016-11-23T13:40:00Z">
          <w:pPr>
            <w:pStyle w:val="ListParagraph"/>
            <w:numPr>
              <w:numId w:val="6"/>
            </w:numPr>
            <w:ind w:left="1440" w:hanging="360"/>
            <w:contextualSpacing w:val="0"/>
          </w:pPr>
        </w:pPrChange>
      </w:pPr>
      <w:del w:id="183" w:author="AC1" w:date="2016-11-23T13:40:00Z">
        <w:r w:rsidRPr="00D51FD5" w:rsidDel="00265F6F">
          <w:delText>A</w:delText>
        </w:r>
      </w:del>
      <w:ins w:id="184" w:author="AC1" w:date="2016-11-23T13:40:00Z">
        <w:r w:rsidR="00265F6F">
          <w:t>a</w:t>
        </w:r>
      </w:ins>
      <w:r w:rsidR="00CB43DA" w:rsidRPr="00D51FD5">
        <w:t xml:space="preserve"> </w:t>
      </w:r>
      <w:r w:rsidR="00F53062" w:rsidRPr="00D51FD5">
        <w:t>Project R</w:t>
      </w:r>
      <w:r w:rsidR="00CB43DA" w:rsidRPr="00D51FD5">
        <w:t xml:space="preserve">eport </w:t>
      </w:r>
      <w:del w:id="185" w:author="AC1" w:date="2016-11-23T13:40:00Z">
        <w:r w:rsidR="00CB43DA" w:rsidRPr="00D51FD5" w:rsidDel="00265F6F">
          <w:delText xml:space="preserve">from the </w:delText>
        </w:r>
        <w:r w:rsidR="005034AD" w:rsidRPr="00D51FD5" w:rsidDel="00265F6F">
          <w:delText>Public Body</w:delText>
        </w:r>
        <w:r w:rsidR="00CB43DA" w:rsidRPr="00D51FD5" w:rsidDel="00265F6F">
          <w:delText xml:space="preserve"> </w:delText>
        </w:r>
      </w:del>
      <w:r w:rsidR="00974C02" w:rsidRPr="00D51FD5">
        <w:t xml:space="preserve">in a form acceptable to the </w:t>
      </w:r>
      <w:ins w:id="186" w:author="AC1" w:date="2016-11-23T13:40:00Z">
        <w:r w:rsidR="00265F6F">
          <w:t>Sub</w:t>
        </w:r>
      </w:ins>
      <w:r w:rsidR="00E27A5E" w:rsidRPr="00801595">
        <w:t xml:space="preserve">committee </w:t>
      </w:r>
      <w:r w:rsidR="004B6533" w:rsidRPr="00D51FD5">
        <w:t xml:space="preserve">including, but not limited to: </w:t>
      </w:r>
      <w:r w:rsidR="00196879" w:rsidRPr="00D51FD5">
        <w:t xml:space="preserve">(1) a general description of the proposed </w:t>
      </w:r>
      <w:r w:rsidR="005034AD" w:rsidRPr="002A79AD">
        <w:t>Public-Private Facility</w:t>
      </w:r>
      <w:r w:rsidR="00196879" w:rsidRPr="001E321B">
        <w:t xml:space="preserve"> and </w:t>
      </w:r>
      <w:r w:rsidR="00F20D2D" w:rsidRPr="0017117B">
        <w:t>Public Private A</w:t>
      </w:r>
      <w:r w:rsidR="00196879" w:rsidRPr="00801595">
        <w:t>greement; (2) </w:t>
      </w:r>
      <w:r w:rsidR="004B6533" w:rsidRPr="00801595">
        <w:t>the policy and regula</w:t>
      </w:r>
      <w:r w:rsidR="00196879" w:rsidRPr="00801595">
        <w:t xml:space="preserve">tory structure for overseeing the </w:t>
      </w:r>
      <w:r w:rsidR="00F20D2D" w:rsidRPr="00D51FD5">
        <w:t>Public-Private Facility</w:t>
      </w:r>
      <w:r w:rsidR="00196879" w:rsidRPr="00D51FD5">
        <w:t xml:space="preserve"> and its operations,</w:t>
      </w:r>
      <w:r w:rsidR="004B6533" w:rsidRPr="00D51FD5">
        <w:t xml:space="preserve"> </w:t>
      </w:r>
      <w:r w:rsidR="00196879" w:rsidRPr="00D51FD5">
        <w:t xml:space="preserve">including </w:t>
      </w:r>
      <w:r w:rsidR="004B6533" w:rsidRPr="00D51FD5">
        <w:t xml:space="preserve">on-going </w:t>
      </w:r>
      <w:r w:rsidR="00196879" w:rsidRPr="00D51FD5">
        <w:t>governmental oversight; (3) </w:t>
      </w:r>
      <w:ins w:id="187" w:author="AC1" w:date="2016-11-23T14:20:00Z">
        <w:r w:rsidR="00AF3987">
          <w:t>the Public Body’s business case analysis, if any, (4) </w:t>
        </w:r>
      </w:ins>
      <w:r w:rsidR="00221189" w:rsidRPr="00D51FD5">
        <w:t xml:space="preserve">a discussion of financial </w:t>
      </w:r>
      <w:proofErr w:type="spellStart"/>
      <w:r w:rsidR="00221189" w:rsidRPr="00D51FD5">
        <w:t>data</w:t>
      </w:r>
      <w:ins w:id="188" w:author="AC1" w:date="2016-11-23T14:19:00Z">
        <w:r w:rsidR="007D57ED">
          <w:t>,</w:t>
        </w:r>
      </w:ins>
      <w:del w:id="189" w:author="AC1" w:date="2016-11-23T14:19:00Z">
        <w:r w:rsidR="00221189" w:rsidRPr="00D51FD5" w:rsidDel="007D57ED">
          <w:delText xml:space="preserve"> and </w:delText>
        </w:r>
      </w:del>
      <w:r w:rsidR="00221189" w:rsidRPr="00D51FD5">
        <w:t>pro</w:t>
      </w:r>
      <w:proofErr w:type="spellEnd"/>
      <w:r w:rsidR="00221189" w:rsidRPr="00D51FD5">
        <w:t xml:space="preserve"> </w:t>
      </w:r>
      <w:proofErr w:type="spellStart"/>
      <w:r w:rsidR="00221189" w:rsidRPr="00D51FD5">
        <w:t>formas</w:t>
      </w:r>
      <w:proofErr w:type="spellEnd"/>
      <w:r w:rsidR="00221189" w:rsidRPr="00D51FD5">
        <w:t xml:space="preserve">, </w:t>
      </w:r>
      <w:del w:id="190" w:author="AC1" w:date="2016-11-23T14:19:00Z">
        <w:r w:rsidR="00221189" w:rsidRPr="00D51FD5" w:rsidDel="007D57ED">
          <w:delText xml:space="preserve">including </w:delText>
        </w:r>
        <w:r w:rsidR="004B6533" w:rsidRPr="00D51FD5" w:rsidDel="007D57ED">
          <w:delText xml:space="preserve">issues of </w:delText>
        </w:r>
      </w:del>
      <w:r w:rsidR="00221189" w:rsidRPr="00D51FD5">
        <w:t xml:space="preserve">cost and revenue allocation, </w:t>
      </w:r>
      <w:r w:rsidR="004B6533" w:rsidRPr="00D51FD5">
        <w:t>taxation, profit-sharing</w:t>
      </w:r>
      <w:r w:rsidR="00221189" w:rsidRPr="00D51FD5">
        <w:t xml:space="preserve">, and </w:t>
      </w:r>
      <w:del w:id="191" w:author="AC1" w:date="2016-11-23T14:19:00Z">
        <w:r w:rsidR="00221189" w:rsidRPr="00D51FD5" w:rsidDel="007D57ED">
          <w:delText xml:space="preserve">all </w:delText>
        </w:r>
      </w:del>
      <w:r w:rsidR="00221189" w:rsidRPr="00D51FD5">
        <w:t>anticipated public and private funding sources</w:t>
      </w:r>
      <w:r w:rsidR="00196879" w:rsidRPr="00D51FD5">
        <w:t xml:space="preserve">; </w:t>
      </w:r>
      <w:ins w:id="192" w:author="AC1" w:date="2016-11-23T14:22:00Z">
        <w:r w:rsidR="00AF3987">
          <w:t>(5) </w:t>
        </w:r>
        <w:r w:rsidR="00AF3987" w:rsidRPr="00801595">
          <w:t xml:space="preserve">financial </w:t>
        </w:r>
        <w:r w:rsidR="00AF3987" w:rsidRPr="00D51FD5">
          <w:t>evaluation of the Public-Private Facility</w:t>
        </w:r>
        <w:r w:rsidR="00AF3987">
          <w:t xml:space="preserve"> including, the Public Body’s a value-for-money analysis, if any,</w:t>
        </w:r>
        <w:r w:rsidR="00AF3987" w:rsidRPr="00D51FD5">
          <w:t xml:space="preserve"> </w:t>
        </w:r>
      </w:ins>
      <w:r w:rsidR="00196879" w:rsidRPr="00D51FD5">
        <w:t>(</w:t>
      </w:r>
      <w:ins w:id="193" w:author="AC1" w:date="2016-11-23T14:22:00Z">
        <w:r w:rsidR="00AF3987">
          <w:t>6</w:t>
        </w:r>
      </w:ins>
      <w:del w:id="194" w:author="AC1" w:date="2016-11-23T14:22:00Z">
        <w:r w:rsidR="00196879" w:rsidRPr="00D51FD5" w:rsidDel="00AF3987">
          <w:delText>4</w:delText>
        </w:r>
      </w:del>
      <w:r w:rsidR="00196879" w:rsidRPr="00D51FD5">
        <w:t>) </w:t>
      </w:r>
      <w:r w:rsidR="004B6533" w:rsidRPr="00D51FD5">
        <w:t>advertising and marketing; (</w:t>
      </w:r>
      <w:del w:id="195" w:author="AC1" w:date="2016-11-23T14:22:00Z">
        <w:r w:rsidR="00196879" w:rsidRPr="00D51FD5" w:rsidDel="00AF3987">
          <w:delText>5</w:delText>
        </w:r>
      </w:del>
      <w:ins w:id="196" w:author="AC1" w:date="2016-11-23T14:22:00Z">
        <w:r w:rsidR="00AF3987">
          <w:t>7</w:t>
        </w:r>
      </w:ins>
      <w:r w:rsidR="00196879" w:rsidRPr="00D51FD5">
        <w:t>) use of new technologies; (</w:t>
      </w:r>
      <w:del w:id="197" w:author="AC1" w:date="2016-11-23T14:22:00Z">
        <w:r w:rsidR="00196879" w:rsidRPr="00D51FD5" w:rsidDel="00AF3987">
          <w:delText>6</w:delText>
        </w:r>
      </w:del>
      <w:ins w:id="198" w:author="AC1" w:date="2016-11-23T14:22:00Z">
        <w:r w:rsidR="00AF3987">
          <w:t>8</w:t>
        </w:r>
      </w:ins>
      <w:r w:rsidR="00196879" w:rsidRPr="00D51FD5">
        <w:t>) </w:t>
      </w:r>
      <w:r w:rsidR="004B6533" w:rsidRPr="00D51FD5">
        <w:t>lease ter</w:t>
      </w:r>
      <w:r w:rsidR="00196879" w:rsidRPr="00D51FD5">
        <w:t>ms</w:t>
      </w:r>
      <w:r w:rsidR="00E27A5E" w:rsidRPr="00801595">
        <w:t>, if any,</w:t>
      </w:r>
      <w:r w:rsidR="00196879" w:rsidRPr="00D51FD5">
        <w:t xml:space="preserve"> and termination clauses; (</w:t>
      </w:r>
      <w:del w:id="199" w:author="AC1" w:date="2016-11-23T14:23:00Z">
        <w:r w:rsidR="00196879" w:rsidRPr="00D51FD5" w:rsidDel="00AF3987">
          <w:delText>7</w:delText>
        </w:r>
      </w:del>
      <w:ins w:id="200" w:author="AC1" w:date="2016-11-23T14:23:00Z">
        <w:r w:rsidR="00AF3987">
          <w:t>9</w:t>
        </w:r>
      </w:ins>
      <w:r w:rsidR="00196879" w:rsidRPr="00D51FD5">
        <w:t>) </w:t>
      </w:r>
      <w:r w:rsidR="004B6533" w:rsidRPr="00D51FD5">
        <w:t xml:space="preserve">additional responsibilities by both the private </w:t>
      </w:r>
      <w:r w:rsidR="00222E6C" w:rsidRPr="001E321B">
        <w:t>Concessionaire</w:t>
      </w:r>
      <w:r w:rsidR="004B6533" w:rsidRPr="0017117B">
        <w:t xml:space="preserve"> and the </w:t>
      </w:r>
      <w:r w:rsidR="005034AD" w:rsidRPr="00801595">
        <w:t>Public Body</w:t>
      </w:r>
      <w:r w:rsidR="00196879" w:rsidRPr="00801595">
        <w:t xml:space="preserve"> during the </w:t>
      </w:r>
      <w:del w:id="201" w:author="AC1" w:date="2016-11-23T13:41:00Z">
        <w:r w:rsidR="00196879" w:rsidRPr="00801595" w:rsidDel="00265F6F">
          <w:delText xml:space="preserve">lease </w:delText>
        </w:r>
      </w:del>
      <w:ins w:id="202" w:author="AC1" w:date="2016-11-23T13:41:00Z">
        <w:r w:rsidR="00265F6F">
          <w:t xml:space="preserve">Agreement </w:t>
        </w:r>
      </w:ins>
      <w:r w:rsidR="00196879" w:rsidRPr="00801595">
        <w:t>period; (</w:t>
      </w:r>
      <w:del w:id="203" w:author="AC1" w:date="2016-11-23T14:23:00Z">
        <w:r w:rsidR="00196879" w:rsidRPr="00801595" w:rsidDel="00AF3987">
          <w:delText>8</w:delText>
        </w:r>
      </w:del>
      <w:ins w:id="204" w:author="AC1" w:date="2016-11-23T14:23:00Z">
        <w:r w:rsidR="00AF3987">
          <w:t>10</w:t>
        </w:r>
      </w:ins>
      <w:r w:rsidR="00196879" w:rsidRPr="00801595">
        <w:t>) </w:t>
      </w:r>
      <w:del w:id="205" w:author="AC1" w:date="2016-11-23T14:22:00Z">
        <w:r w:rsidR="004B6533" w:rsidRPr="00801595" w:rsidDel="00AF3987">
          <w:delText xml:space="preserve">financial </w:delText>
        </w:r>
        <w:r w:rsidR="001D7BAD" w:rsidRPr="00D51FD5" w:rsidDel="00AF3987">
          <w:delText>e</w:delText>
        </w:r>
        <w:r w:rsidR="004B6533" w:rsidRPr="00D51FD5" w:rsidDel="00AF3987">
          <w:delText xml:space="preserve">valuation of the </w:delText>
        </w:r>
        <w:r w:rsidR="00F20D2D" w:rsidRPr="00D51FD5" w:rsidDel="00AF3987">
          <w:delText>Public-Private Facility</w:delText>
        </w:r>
      </w:del>
      <w:r w:rsidR="00196879" w:rsidRPr="00D51FD5">
        <w:t>; (</w:t>
      </w:r>
      <w:del w:id="206" w:author="AC1" w:date="2016-11-23T14:23:00Z">
        <w:r w:rsidR="00196879" w:rsidRPr="00D51FD5" w:rsidDel="00AF3987">
          <w:delText>9</w:delText>
        </w:r>
      </w:del>
      <w:ins w:id="207" w:author="AC1" w:date="2016-11-23T14:23:00Z">
        <w:r w:rsidR="00AF3987">
          <w:t>11</w:t>
        </w:r>
      </w:ins>
      <w:r w:rsidR="00196879" w:rsidRPr="00D51FD5">
        <w:t>) </w:t>
      </w:r>
      <w:r w:rsidR="004B6533" w:rsidRPr="00D51FD5">
        <w:t xml:space="preserve">the anticipated advantages of entering into the anticipated </w:t>
      </w:r>
      <w:r w:rsidR="005034AD" w:rsidRPr="00D51FD5">
        <w:t>Public-Private Agreement</w:t>
      </w:r>
      <w:r w:rsidR="004B6533" w:rsidRPr="00D51FD5">
        <w:t xml:space="preserve"> for </w:t>
      </w:r>
      <w:r w:rsidR="005720E0" w:rsidRPr="00D51FD5">
        <w:t>Design-Build-Finance-Operate-Maintain</w:t>
      </w:r>
      <w:r w:rsidR="004B6533" w:rsidRPr="00D51FD5">
        <w:t xml:space="preserve"> or </w:t>
      </w:r>
      <w:r w:rsidR="005720E0" w:rsidRPr="00D51FD5">
        <w:t>Design-Build-Operate-Maintain</w:t>
      </w:r>
      <w:r w:rsidR="004B6533" w:rsidRPr="00D51FD5">
        <w:t xml:space="preserve"> services</w:t>
      </w:r>
      <w:r w:rsidR="00196879" w:rsidRPr="00D51FD5">
        <w:t>, and (</w:t>
      </w:r>
      <w:del w:id="208" w:author="AC1" w:date="2016-11-23T14:23:00Z">
        <w:r w:rsidR="00196879" w:rsidRPr="00D51FD5" w:rsidDel="00AF3987">
          <w:delText>10</w:delText>
        </w:r>
      </w:del>
      <w:ins w:id="209" w:author="AC1" w:date="2016-11-23T14:23:00Z">
        <w:r w:rsidR="00AF3987" w:rsidRPr="00D51FD5">
          <w:t>1</w:t>
        </w:r>
        <w:r w:rsidR="00AF3987">
          <w:t>2</w:t>
        </w:r>
      </w:ins>
      <w:r w:rsidR="00196879" w:rsidRPr="00D51FD5">
        <w:t xml:space="preserve">) the </w:t>
      </w:r>
      <w:r w:rsidR="005034AD" w:rsidRPr="00D51FD5">
        <w:t>Public Body</w:t>
      </w:r>
      <w:r w:rsidR="00981D4A" w:rsidRPr="00D51FD5">
        <w:t>’s plans to protect subcontractors, suppliers, and laborers</w:t>
      </w:r>
      <w:r w:rsidR="00892A28" w:rsidRPr="00D51FD5">
        <w:t>,</w:t>
      </w:r>
      <w:r w:rsidR="00981D4A" w:rsidRPr="00D51FD5">
        <w:t xml:space="preserve"> and to promote participation by minority</w:t>
      </w:r>
      <w:r w:rsidR="00892A28" w:rsidRPr="00D51FD5">
        <w:t>,</w:t>
      </w:r>
      <w:r w:rsidR="00981D4A" w:rsidRPr="00D51FD5">
        <w:t xml:space="preserve"> women-owned, veteran-owned, small, disadvantaged, or underutilized businesses</w:t>
      </w:r>
      <w:r w:rsidR="004B6533" w:rsidRPr="00D51FD5">
        <w:t>.</w:t>
      </w:r>
    </w:p>
    <w:p w:rsidR="00FE3D7D" w:rsidRDefault="00974C02" w:rsidP="001E321B">
      <w:pPr>
        <w:pStyle w:val="ListParagraph"/>
        <w:numPr>
          <w:ilvl w:val="0"/>
          <w:numId w:val="3"/>
        </w:numPr>
        <w:ind w:left="360"/>
        <w:contextualSpacing w:val="0"/>
      </w:pPr>
      <w:r w:rsidRPr="00801595">
        <w:t xml:space="preserve">Deviation from the requirements </w:t>
      </w:r>
      <w:r w:rsidR="009C729B" w:rsidRPr="00801595">
        <w:t>of RCW 39.10.500 through .</w:t>
      </w:r>
      <w:r w:rsidR="005604CB">
        <w:t>580</w:t>
      </w:r>
      <w:r w:rsidR="009C729B" w:rsidRPr="00801595">
        <w:t xml:space="preserve"> </w:t>
      </w:r>
      <w:r w:rsidRPr="00801595">
        <w:t>provide</w:t>
      </w:r>
      <w:r w:rsidR="009C729B" w:rsidRPr="00801595">
        <w:t>s</w:t>
      </w:r>
      <w:r w:rsidRPr="00801595">
        <w:t xml:space="preserve"> grounds to deny </w:t>
      </w:r>
      <w:r w:rsidR="005333F4" w:rsidRPr="00801595">
        <w:t xml:space="preserve">approval of </w:t>
      </w:r>
      <w:r w:rsidR="009C729B" w:rsidRPr="00801595">
        <w:t xml:space="preserve">a </w:t>
      </w:r>
      <w:r w:rsidR="005333F4" w:rsidRPr="00801595">
        <w:t>project</w:t>
      </w:r>
      <w:r w:rsidRPr="00801595">
        <w:t xml:space="preserve">, but shall not </w:t>
      </w:r>
      <w:r w:rsidR="002A2F6B" w:rsidRPr="00801595">
        <w:t xml:space="preserve">invalidate any </w:t>
      </w:r>
      <w:r w:rsidR="005034AD" w:rsidRPr="00801595">
        <w:t>Public-Private Agreement</w:t>
      </w:r>
      <w:r w:rsidR="002A2F6B" w:rsidRPr="00801595">
        <w:t xml:space="preserve"> after </w:t>
      </w:r>
      <w:r w:rsidR="000C5948">
        <w:t xml:space="preserve">approval or </w:t>
      </w:r>
      <w:r w:rsidR="002A2F6B" w:rsidRPr="00801595">
        <w:t>award</w:t>
      </w:r>
      <w:r w:rsidR="008A74AD" w:rsidRPr="00801595">
        <w:t xml:space="preserve"> except </w:t>
      </w:r>
      <w:r w:rsidR="00FD59BE" w:rsidRPr="00801595">
        <w:t xml:space="preserve">through </w:t>
      </w:r>
      <w:r w:rsidR="008A74AD" w:rsidRPr="00801595">
        <w:t>timely protest</w:t>
      </w:r>
      <w:r w:rsidR="002A2F6B" w:rsidRPr="00801595">
        <w:t>.</w:t>
      </w:r>
    </w:p>
    <w:p w:rsidR="0010682E" w:rsidRDefault="0010682E" w:rsidP="001E321B">
      <w:pPr>
        <w:pStyle w:val="ListParagraph"/>
        <w:numPr>
          <w:ilvl w:val="0"/>
          <w:numId w:val="3"/>
        </w:numPr>
        <w:ind w:left="360"/>
        <w:contextualSpacing w:val="0"/>
        <w:rPr>
          <w:ins w:id="210" w:author="AC1" w:date="2016-11-23T13:38:00Z"/>
        </w:rPr>
      </w:pPr>
      <w:r>
        <w:lastRenderedPageBreak/>
        <w:t xml:space="preserve">The Public Body must submit annual project reports to the </w:t>
      </w:r>
      <w:r w:rsidR="00361791">
        <w:t>Project Review Committee</w:t>
      </w:r>
      <w:r>
        <w:t xml:space="preserve"> addressing the operation and financial performance of the Public-Private Facility and Public-Private Agreement, and the project’s compliance and deviation from the Project Report</w:t>
      </w:r>
      <w:r w:rsidR="00FD3AA4">
        <w:t xml:space="preserve"> submitted in the Public Body’s application</w:t>
      </w:r>
      <w:r>
        <w:t>.</w:t>
      </w:r>
    </w:p>
    <w:p w:rsidR="00265F6F" w:rsidRPr="00801595" w:rsidRDefault="002209F4" w:rsidP="001E321B">
      <w:pPr>
        <w:pStyle w:val="ListParagraph"/>
        <w:numPr>
          <w:ilvl w:val="0"/>
          <w:numId w:val="3"/>
        </w:numPr>
        <w:ind w:left="360"/>
        <w:contextualSpacing w:val="0"/>
      </w:pPr>
      <w:ins w:id="211" w:author="AC1" w:date="2016-11-23T14:05:00Z">
        <w:r>
          <w:t xml:space="preserve">The Public-Private Project </w:t>
        </w:r>
      </w:ins>
      <w:ins w:id="212" w:author="AC1" w:date="2016-11-23T14:46:00Z">
        <w:r w:rsidR="007E165F">
          <w:t xml:space="preserve">Review </w:t>
        </w:r>
      </w:ins>
      <w:ins w:id="213" w:author="AC1" w:date="2016-11-23T14:05:00Z">
        <w:r>
          <w:t xml:space="preserve">Subcommittee </w:t>
        </w:r>
      </w:ins>
      <w:ins w:id="214" w:author="AC1" w:date="2016-11-23T14:06:00Z">
        <w:r>
          <w:t xml:space="preserve">may authorize a maximum of two Public-Private Agreement procurements </w:t>
        </w:r>
      </w:ins>
      <w:ins w:id="215" w:author="AC1" w:date="2016-11-23T14:07:00Z">
        <w:r>
          <w:t xml:space="preserve">per 365 days from the effective date of </w:t>
        </w:r>
      </w:ins>
      <w:ins w:id="216" w:author="AC1" w:date="2016-11-23T14:08:00Z">
        <w:r>
          <w:t xml:space="preserve">RCW 39.10.500 through .580. This limitation shall apply for the first five years after such effective date. </w:t>
        </w:r>
        <w:bookmarkStart w:id="217" w:name="_GoBack"/>
        <w:bookmarkEnd w:id="217"/>
        <w:r>
          <w:t xml:space="preserve">The </w:t>
        </w:r>
      </w:ins>
      <w:ins w:id="218" w:author="AC1" w:date="2016-11-23T14:12:00Z">
        <w:r w:rsidR="00D4758A">
          <w:t xml:space="preserve">Capital Projects Advisory Review Board </w:t>
        </w:r>
      </w:ins>
      <w:ins w:id="219" w:author="AC1" w:date="2016-11-23T14:10:00Z">
        <w:r>
          <w:t xml:space="preserve">may establish </w:t>
        </w:r>
      </w:ins>
      <w:ins w:id="220" w:author="AC1" w:date="2016-11-23T14:19:00Z">
        <w:r w:rsidR="00D4758A">
          <w:t xml:space="preserve">additional </w:t>
        </w:r>
      </w:ins>
      <w:ins w:id="221" w:author="AC1" w:date="2016-11-23T14:10:00Z">
        <w:r>
          <w:t>processes and deadlines for submitting and reviewing applications</w:t>
        </w:r>
      </w:ins>
      <w:ins w:id="222" w:author="AC1" w:date="2016-11-23T14:18:00Z">
        <w:r w:rsidR="00D4758A">
          <w:t xml:space="preserve"> to promote fairness and avoid unnecessary expense</w:t>
        </w:r>
      </w:ins>
      <w:ins w:id="223" w:author="AC1" w:date="2016-11-23T14:11:00Z">
        <w:r>
          <w:t>.</w:t>
        </w:r>
      </w:ins>
      <w:ins w:id="224" w:author="AC1" w:date="2016-11-23T14:45:00Z">
        <w:r w:rsidR="007E165F">
          <w:t xml:space="preserve"> The Capital Projects Advisory Review Board may additionally impose, as a condition of approval by the Public-Private Project </w:t>
        </w:r>
      </w:ins>
      <w:ins w:id="225" w:author="AC1" w:date="2016-11-23T14:46:00Z">
        <w:r w:rsidR="007E165F">
          <w:t xml:space="preserve">Review </w:t>
        </w:r>
      </w:ins>
      <w:ins w:id="226" w:author="AC1" w:date="2016-11-23T14:45:00Z">
        <w:r w:rsidR="007E165F">
          <w:t xml:space="preserve">Subcommittee, </w:t>
        </w:r>
      </w:ins>
      <w:ins w:id="227" w:author="AC1" w:date="2016-11-23T14:48:00Z">
        <w:r w:rsidR="007E165F">
          <w:t xml:space="preserve">additional reporting requirements regarding project performance, </w:t>
        </w:r>
      </w:ins>
      <w:ins w:id="228" w:author="AC1" w:date="2016-11-23T14:47:00Z">
        <w:r w:rsidR="007E165F">
          <w:t xml:space="preserve">and may propose to the Legislature modifications to improve the procurement and implementation of </w:t>
        </w:r>
      </w:ins>
      <w:ins w:id="229" w:author="AC1" w:date="2016-11-23T14:48:00Z">
        <w:r w:rsidR="007E165F">
          <w:t>Public-Private Agreements.</w:t>
        </w:r>
      </w:ins>
    </w:p>
    <w:sectPr w:rsidR="00265F6F" w:rsidRPr="008015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9E8" w:rsidRDefault="00B039E8" w:rsidP="00CA5A14">
      <w:pPr>
        <w:spacing w:after="0" w:line="240" w:lineRule="auto"/>
      </w:pPr>
      <w:r>
        <w:separator/>
      </w:r>
    </w:p>
  </w:endnote>
  <w:endnote w:type="continuationSeparator" w:id="0">
    <w:p w:rsidR="00B039E8" w:rsidRDefault="00B039E8" w:rsidP="00CA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9E8" w:rsidRPr="00BB6447" w:rsidRDefault="00B039E8" w:rsidP="00BB6447">
    <w:pPr>
      <w:pStyle w:val="Footer"/>
      <w:jc w:val="center"/>
      <w:rPr>
        <w:i/>
      </w:rPr>
    </w:pPr>
    <w:r w:rsidRPr="00BB6447">
      <w:rPr>
        <w:i/>
      </w:rPr>
      <w:t>Washington Capital Projects Advisory Review Board</w:t>
    </w:r>
  </w:p>
  <w:p w:rsidR="00B039E8" w:rsidRPr="00BB6447" w:rsidRDefault="00B039E8" w:rsidP="00BB6447">
    <w:pPr>
      <w:pStyle w:val="Footer"/>
      <w:jc w:val="center"/>
      <w:rPr>
        <w:i/>
      </w:rPr>
    </w:pPr>
    <w:r w:rsidRPr="00BB6447">
      <w:rPr>
        <w:i/>
      </w:rPr>
      <w:t>Public-Private Partnership Committee</w:t>
    </w:r>
  </w:p>
  <w:p w:rsidR="00B039E8" w:rsidRPr="00BB6447" w:rsidRDefault="000356E1" w:rsidP="00BB6447">
    <w:pPr>
      <w:pStyle w:val="Footer"/>
      <w:jc w:val="center"/>
    </w:pPr>
    <w:r>
      <w:t>DISCUSSION DRAFT FOR 11/29 PPP COMMITTEE MEETING</w:t>
    </w:r>
  </w:p>
  <w:p w:rsidR="00B039E8" w:rsidRDefault="00B039E8" w:rsidP="00BB6447">
    <w:pPr>
      <w:pStyle w:val="Footer"/>
      <w:jc w:val="center"/>
    </w:pPr>
    <w:r>
      <w:t xml:space="preserve">Page </w:t>
    </w:r>
    <w:r>
      <w:fldChar w:fldCharType="begin"/>
    </w:r>
    <w:r>
      <w:instrText xml:space="preserve"> PAGE   \* MERGEFORMAT </w:instrText>
    </w:r>
    <w:r>
      <w:fldChar w:fldCharType="separate"/>
    </w:r>
    <w:r w:rsidR="00E04CF3">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9E8" w:rsidRDefault="00B039E8" w:rsidP="00CA5A14">
      <w:pPr>
        <w:spacing w:after="0" w:line="240" w:lineRule="auto"/>
      </w:pPr>
      <w:r>
        <w:separator/>
      </w:r>
    </w:p>
  </w:footnote>
  <w:footnote w:type="continuationSeparator" w:id="0">
    <w:p w:rsidR="00B039E8" w:rsidRDefault="00B039E8" w:rsidP="00CA5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D326B"/>
    <w:multiLevelType w:val="hybridMultilevel"/>
    <w:tmpl w:val="893657C0"/>
    <w:lvl w:ilvl="0" w:tplc="2264E3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397B28"/>
    <w:multiLevelType w:val="hybridMultilevel"/>
    <w:tmpl w:val="DD70D5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20AA5"/>
    <w:multiLevelType w:val="hybridMultilevel"/>
    <w:tmpl w:val="D7C65A5A"/>
    <w:lvl w:ilvl="0" w:tplc="B0124C2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D843A62"/>
    <w:multiLevelType w:val="hybridMultilevel"/>
    <w:tmpl w:val="914A2F68"/>
    <w:lvl w:ilvl="0" w:tplc="04090011">
      <w:start w:val="1"/>
      <w:numFmt w:val="decimal"/>
      <w:lvlText w:val="%1)"/>
      <w:lvlJc w:val="left"/>
      <w:pPr>
        <w:ind w:left="720" w:hanging="360"/>
      </w:pPr>
    </w:lvl>
    <w:lvl w:ilvl="1" w:tplc="CAF0FBC4">
      <w:start w:val="1"/>
      <w:numFmt w:val="lowerRoman"/>
      <w:lvlText w:val="(%2)"/>
      <w:lvlJc w:val="left"/>
      <w:pPr>
        <w:ind w:left="1800" w:hanging="720"/>
      </w:pPr>
      <w:rPr>
        <w:rFonts w:hint="default"/>
      </w:rPr>
    </w:lvl>
    <w:lvl w:ilvl="2" w:tplc="0E9CE12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E7369"/>
    <w:multiLevelType w:val="hybridMultilevel"/>
    <w:tmpl w:val="ACB6490C"/>
    <w:lvl w:ilvl="0" w:tplc="8C1A222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96C73"/>
    <w:multiLevelType w:val="hybridMultilevel"/>
    <w:tmpl w:val="8EEA3216"/>
    <w:lvl w:ilvl="0" w:tplc="04090017">
      <w:start w:val="1"/>
      <w:numFmt w:val="lowerLetter"/>
      <w:lvlText w:val="%1)"/>
      <w:lvlJc w:val="left"/>
      <w:pPr>
        <w:ind w:left="720" w:hanging="360"/>
      </w:pPr>
    </w:lvl>
    <w:lvl w:ilvl="1" w:tplc="00680A6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C0971"/>
    <w:multiLevelType w:val="hybridMultilevel"/>
    <w:tmpl w:val="C75ED92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D7729"/>
    <w:multiLevelType w:val="hybridMultilevel"/>
    <w:tmpl w:val="D432FE6A"/>
    <w:lvl w:ilvl="0" w:tplc="04090017">
      <w:start w:val="1"/>
      <w:numFmt w:val="lowerLetter"/>
      <w:lvlText w:val="%1)"/>
      <w:lvlJc w:val="left"/>
      <w:pPr>
        <w:ind w:left="720" w:hanging="360"/>
      </w:pPr>
    </w:lvl>
    <w:lvl w:ilvl="1" w:tplc="E4B80756">
      <w:start w:val="1"/>
      <w:numFmt w:val="lowerLetter"/>
      <w:lvlText w:val="(%2)"/>
      <w:lvlJc w:val="left"/>
      <w:pPr>
        <w:ind w:left="1440" w:hanging="360"/>
      </w:pPr>
      <w:rPr>
        <w:rFonts w:hint="default"/>
      </w:rPr>
    </w:lvl>
    <w:lvl w:ilvl="2" w:tplc="CE926A5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6"/>
  </w:num>
  <w:num w:numId="6">
    <w:abstractNumId w:val="4"/>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1">
    <w15:presenceInfo w15:providerId="None" w15:userId="A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33"/>
    <w:rsid w:val="00014042"/>
    <w:rsid w:val="00026993"/>
    <w:rsid w:val="000270BD"/>
    <w:rsid w:val="0003320E"/>
    <w:rsid w:val="00034715"/>
    <w:rsid w:val="000356E1"/>
    <w:rsid w:val="00035B00"/>
    <w:rsid w:val="000379DC"/>
    <w:rsid w:val="00041AF8"/>
    <w:rsid w:val="00042C53"/>
    <w:rsid w:val="00045F1F"/>
    <w:rsid w:val="00047E69"/>
    <w:rsid w:val="00050564"/>
    <w:rsid w:val="00050D45"/>
    <w:rsid w:val="00051146"/>
    <w:rsid w:val="00055CA4"/>
    <w:rsid w:val="00074911"/>
    <w:rsid w:val="00077D7C"/>
    <w:rsid w:val="00080314"/>
    <w:rsid w:val="00082E89"/>
    <w:rsid w:val="00084492"/>
    <w:rsid w:val="00085866"/>
    <w:rsid w:val="000937E7"/>
    <w:rsid w:val="00097C79"/>
    <w:rsid w:val="000B472D"/>
    <w:rsid w:val="000C5948"/>
    <w:rsid w:val="000C6F39"/>
    <w:rsid w:val="000C7EA8"/>
    <w:rsid w:val="000D3B6B"/>
    <w:rsid w:val="000D6B2A"/>
    <w:rsid w:val="000E2477"/>
    <w:rsid w:val="000E6A13"/>
    <w:rsid w:val="000F60BB"/>
    <w:rsid w:val="000F6AB0"/>
    <w:rsid w:val="0010155E"/>
    <w:rsid w:val="0010545B"/>
    <w:rsid w:val="0010682E"/>
    <w:rsid w:val="00116A6F"/>
    <w:rsid w:val="00120BBD"/>
    <w:rsid w:val="00123726"/>
    <w:rsid w:val="0012690A"/>
    <w:rsid w:val="00131837"/>
    <w:rsid w:val="001327FC"/>
    <w:rsid w:val="0013416C"/>
    <w:rsid w:val="00137CC1"/>
    <w:rsid w:val="00143AF0"/>
    <w:rsid w:val="00144BA9"/>
    <w:rsid w:val="00145B39"/>
    <w:rsid w:val="00150D46"/>
    <w:rsid w:val="00152E63"/>
    <w:rsid w:val="001532A9"/>
    <w:rsid w:val="00161EEB"/>
    <w:rsid w:val="001653CB"/>
    <w:rsid w:val="00165797"/>
    <w:rsid w:val="001660A2"/>
    <w:rsid w:val="0017117B"/>
    <w:rsid w:val="00172638"/>
    <w:rsid w:val="001743E7"/>
    <w:rsid w:val="00174CD8"/>
    <w:rsid w:val="00181101"/>
    <w:rsid w:val="00183BB8"/>
    <w:rsid w:val="00196879"/>
    <w:rsid w:val="001A1C3E"/>
    <w:rsid w:val="001A224B"/>
    <w:rsid w:val="001B235E"/>
    <w:rsid w:val="001B6022"/>
    <w:rsid w:val="001D3DD6"/>
    <w:rsid w:val="001D6643"/>
    <w:rsid w:val="001D7BAD"/>
    <w:rsid w:val="001E033B"/>
    <w:rsid w:val="001E043F"/>
    <w:rsid w:val="001E321B"/>
    <w:rsid w:val="001E3638"/>
    <w:rsid w:val="001E596E"/>
    <w:rsid w:val="001F062E"/>
    <w:rsid w:val="001F0639"/>
    <w:rsid w:val="001F0B00"/>
    <w:rsid w:val="001F5777"/>
    <w:rsid w:val="001F7270"/>
    <w:rsid w:val="002055D9"/>
    <w:rsid w:val="002066FF"/>
    <w:rsid w:val="00206800"/>
    <w:rsid w:val="00213BAD"/>
    <w:rsid w:val="002209F4"/>
    <w:rsid w:val="00221189"/>
    <w:rsid w:val="00222E6C"/>
    <w:rsid w:val="0022784D"/>
    <w:rsid w:val="002308BF"/>
    <w:rsid w:val="00231AD1"/>
    <w:rsid w:val="00237832"/>
    <w:rsid w:val="00241DDA"/>
    <w:rsid w:val="00244A14"/>
    <w:rsid w:val="0024602B"/>
    <w:rsid w:val="002555FF"/>
    <w:rsid w:val="00255E65"/>
    <w:rsid w:val="00261598"/>
    <w:rsid w:val="00265F6F"/>
    <w:rsid w:val="00271C4B"/>
    <w:rsid w:val="00273AEC"/>
    <w:rsid w:val="002771B6"/>
    <w:rsid w:val="00277B75"/>
    <w:rsid w:val="0028502D"/>
    <w:rsid w:val="00291872"/>
    <w:rsid w:val="00291E21"/>
    <w:rsid w:val="002A0459"/>
    <w:rsid w:val="002A2A41"/>
    <w:rsid w:val="002A2F6B"/>
    <w:rsid w:val="002A3ECD"/>
    <w:rsid w:val="002A79AD"/>
    <w:rsid w:val="002B5BD3"/>
    <w:rsid w:val="002D15E1"/>
    <w:rsid w:val="002F1181"/>
    <w:rsid w:val="002F4B85"/>
    <w:rsid w:val="00301462"/>
    <w:rsid w:val="0030371F"/>
    <w:rsid w:val="0031276F"/>
    <w:rsid w:val="00315E34"/>
    <w:rsid w:val="003201DD"/>
    <w:rsid w:val="0033308D"/>
    <w:rsid w:val="003423AD"/>
    <w:rsid w:val="00343308"/>
    <w:rsid w:val="00343708"/>
    <w:rsid w:val="00346243"/>
    <w:rsid w:val="003513F3"/>
    <w:rsid w:val="00361791"/>
    <w:rsid w:val="00367E66"/>
    <w:rsid w:val="00370732"/>
    <w:rsid w:val="003768A5"/>
    <w:rsid w:val="00377100"/>
    <w:rsid w:val="00387D46"/>
    <w:rsid w:val="00391041"/>
    <w:rsid w:val="00391D95"/>
    <w:rsid w:val="00396966"/>
    <w:rsid w:val="003A1E7F"/>
    <w:rsid w:val="003B263C"/>
    <w:rsid w:val="003B435D"/>
    <w:rsid w:val="003C1611"/>
    <w:rsid w:val="003C5941"/>
    <w:rsid w:val="003D29E2"/>
    <w:rsid w:val="003D7507"/>
    <w:rsid w:val="003E2863"/>
    <w:rsid w:val="003E3FF7"/>
    <w:rsid w:val="003F607F"/>
    <w:rsid w:val="00401AAB"/>
    <w:rsid w:val="00406998"/>
    <w:rsid w:val="00407FF7"/>
    <w:rsid w:val="00410715"/>
    <w:rsid w:val="004148C8"/>
    <w:rsid w:val="00425B54"/>
    <w:rsid w:val="004325AB"/>
    <w:rsid w:val="00435510"/>
    <w:rsid w:val="00437F67"/>
    <w:rsid w:val="00446E36"/>
    <w:rsid w:val="00447D32"/>
    <w:rsid w:val="00454029"/>
    <w:rsid w:val="00454DD6"/>
    <w:rsid w:val="004605A8"/>
    <w:rsid w:val="00460640"/>
    <w:rsid w:val="00461D99"/>
    <w:rsid w:val="00471257"/>
    <w:rsid w:val="00472D2D"/>
    <w:rsid w:val="00472D4A"/>
    <w:rsid w:val="004758E2"/>
    <w:rsid w:val="00476F13"/>
    <w:rsid w:val="00477D4F"/>
    <w:rsid w:val="00482772"/>
    <w:rsid w:val="004838C6"/>
    <w:rsid w:val="004864A6"/>
    <w:rsid w:val="00492C8A"/>
    <w:rsid w:val="00493B17"/>
    <w:rsid w:val="00494F2D"/>
    <w:rsid w:val="004A1DF0"/>
    <w:rsid w:val="004B5179"/>
    <w:rsid w:val="004B6533"/>
    <w:rsid w:val="004B67E7"/>
    <w:rsid w:val="004C275F"/>
    <w:rsid w:val="004C2F9B"/>
    <w:rsid w:val="004C5842"/>
    <w:rsid w:val="004C7184"/>
    <w:rsid w:val="004D13E5"/>
    <w:rsid w:val="004D4FEE"/>
    <w:rsid w:val="004D505C"/>
    <w:rsid w:val="004D73C4"/>
    <w:rsid w:val="004D7C79"/>
    <w:rsid w:val="004E2048"/>
    <w:rsid w:val="004E3CE9"/>
    <w:rsid w:val="004F30E2"/>
    <w:rsid w:val="004F477B"/>
    <w:rsid w:val="004F6D0D"/>
    <w:rsid w:val="005034AD"/>
    <w:rsid w:val="005054B6"/>
    <w:rsid w:val="00506DFB"/>
    <w:rsid w:val="0051176F"/>
    <w:rsid w:val="00513659"/>
    <w:rsid w:val="00516533"/>
    <w:rsid w:val="0052593B"/>
    <w:rsid w:val="00530572"/>
    <w:rsid w:val="005333F4"/>
    <w:rsid w:val="005350CC"/>
    <w:rsid w:val="0053642F"/>
    <w:rsid w:val="00536CAB"/>
    <w:rsid w:val="00541B09"/>
    <w:rsid w:val="005463AA"/>
    <w:rsid w:val="00547D20"/>
    <w:rsid w:val="00551466"/>
    <w:rsid w:val="00552A52"/>
    <w:rsid w:val="005604CB"/>
    <w:rsid w:val="00563C39"/>
    <w:rsid w:val="00564536"/>
    <w:rsid w:val="00567048"/>
    <w:rsid w:val="005720E0"/>
    <w:rsid w:val="0057677C"/>
    <w:rsid w:val="00576CC1"/>
    <w:rsid w:val="00581F29"/>
    <w:rsid w:val="00582330"/>
    <w:rsid w:val="00582C2B"/>
    <w:rsid w:val="00591E43"/>
    <w:rsid w:val="00597F87"/>
    <w:rsid w:val="005A0D3F"/>
    <w:rsid w:val="005A3475"/>
    <w:rsid w:val="005A676F"/>
    <w:rsid w:val="005B05F9"/>
    <w:rsid w:val="005B2A8B"/>
    <w:rsid w:val="005B36D9"/>
    <w:rsid w:val="005B76BD"/>
    <w:rsid w:val="005C11B6"/>
    <w:rsid w:val="005C3918"/>
    <w:rsid w:val="005D071D"/>
    <w:rsid w:val="005D1199"/>
    <w:rsid w:val="005D406F"/>
    <w:rsid w:val="005E0784"/>
    <w:rsid w:val="005E3327"/>
    <w:rsid w:val="005E4B67"/>
    <w:rsid w:val="005E4CAD"/>
    <w:rsid w:val="005E5239"/>
    <w:rsid w:val="005E6B03"/>
    <w:rsid w:val="005F2B6C"/>
    <w:rsid w:val="005F2CDD"/>
    <w:rsid w:val="005F3561"/>
    <w:rsid w:val="006000DD"/>
    <w:rsid w:val="00600CA9"/>
    <w:rsid w:val="00603414"/>
    <w:rsid w:val="006042B2"/>
    <w:rsid w:val="00604E0D"/>
    <w:rsid w:val="00605498"/>
    <w:rsid w:val="00625887"/>
    <w:rsid w:val="00625CA3"/>
    <w:rsid w:val="006272CD"/>
    <w:rsid w:val="006311B9"/>
    <w:rsid w:val="0063298F"/>
    <w:rsid w:val="00634BA0"/>
    <w:rsid w:val="00647245"/>
    <w:rsid w:val="00647459"/>
    <w:rsid w:val="00647675"/>
    <w:rsid w:val="0065011C"/>
    <w:rsid w:val="006578E5"/>
    <w:rsid w:val="00662007"/>
    <w:rsid w:val="00671058"/>
    <w:rsid w:val="006735F1"/>
    <w:rsid w:val="00675CD6"/>
    <w:rsid w:val="006810F0"/>
    <w:rsid w:val="006811BC"/>
    <w:rsid w:val="00683D34"/>
    <w:rsid w:val="00686C1B"/>
    <w:rsid w:val="00686E0A"/>
    <w:rsid w:val="006870B7"/>
    <w:rsid w:val="00697CB7"/>
    <w:rsid w:val="006A05EE"/>
    <w:rsid w:val="006A0950"/>
    <w:rsid w:val="006A15F9"/>
    <w:rsid w:val="006A22EC"/>
    <w:rsid w:val="006A755B"/>
    <w:rsid w:val="006B171C"/>
    <w:rsid w:val="006B3983"/>
    <w:rsid w:val="006B3A93"/>
    <w:rsid w:val="006B3D04"/>
    <w:rsid w:val="006B3DDD"/>
    <w:rsid w:val="006B7D75"/>
    <w:rsid w:val="006C1181"/>
    <w:rsid w:val="006C2959"/>
    <w:rsid w:val="006C38C2"/>
    <w:rsid w:val="006C7CD0"/>
    <w:rsid w:val="006D3364"/>
    <w:rsid w:val="006D723A"/>
    <w:rsid w:val="006E4C2E"/>
    <w:rsid w:val="006F5222"/>
    <w:rsid w:val="00700AB2"/>
    <w:rsid w:val="0070449E"/>
    <w:rsid w:val="00714124"/>
    <w:rsid w:val="007221C2"/>
    <w:rsid w:val="00725A90"/>
    <w:rsid w:val="00726607"/>
    <w:rsid w:val="00726B43"/>
    <w:rsid w:val="007322D0"/>
    <w:rsid w:val="0073657E"/>
    <w:rsid w:val="007445FC"/>
    <w:rsid w:val="00746ACE"/>
    <w:rsid w:val="00750B06"/>
    <w:rsid w:val="007519C9"/>
    <w:rsid w:val="0076127A"/>
    <w:rsid w:val="00762065"/>
    <w:rsid w:val="00762FA7"/>
    <w:rsid w:val="00763228"/>
    <w:rsid w:val="007643B1"/>
    <w:rsid w:val="00764943"/>
    <w:rsid w:val="007655AE"/>
    <w:rsid w:val="00774CEA"/>
    <w:rsid w:val="00775AA8"/>
    <w:rsid w:val="00780022"/>
    <w:rsid w:val="00781209"/>
    <w:rsid w:val="00787E43"/>
    <w:rsid w:val="00794408"/>
    <w:rsid w:val="007959A8"/>
    <w:rsid w:val="007961D1"/>
    <w:rsid w:val="007A18EE"/>
    <w:rsid w:val="007B35F0"/>
    <w:rsid w:val="007B3C5A"/>
    <w:rsid w:val="007B4AE2"/>
    <w:rsid w:val="007B69AA"/>
    <w:rsid w:val="007B7B7F"/>
    <w:rsid w:val="007C718C"/>
    <w:rsid w:val="007D39DE"/>
    <w:rsid w:val="007D57ED"/>
    <w:rsid w:val="007D5B28"/>
    <w:rsid w:val="007D61BD"/>
    <w:rsid w:val="007D687D"/>
    <w:rsid w:val="007E0238"/>
    <w:rsid w:val="007E165F"/>
    <w:rsid w:val="007E551D"/>
    <w:rsid w:val="007E6D1A"/>
    <w:rsid w:val="007F1301"/>
    <w:rsid w:val="007F14CD"/>
    <w:rsid w:val="007F71B1"/>
    <w:rsid w:val="008002C9"/>
    <w:rsid w:val="00801595"/>
    <w:rsid w:val="00805D87"/>
    <w:rsid w:val="00813000"/>
    <w:rsid w:val="00814F19"/>
    <w:rsid w:val="008158B2"/>
    <w:rsid w:val="008160AF"/>
    <w:rsid w:val="00824B6C"/>
    <w:rsid w:val="00827D5C"/>
    <w:rsid w:val="00830132"/>
    <w:rsid w:val="0083373B"/>
    <w:rsid w:val="00834781"/>
    <w:rsid w:val="008367F7"/>
    <w:rsid w:val="008438FB"/>
    <w:rsid w:val="00845058"/>
    <w:rsid w:val="008477EA"/>
    <w:rsid w:val="00857152"/>
    <w:rsid w:val="00867E20"/>
    <w:rsid w:val="008701D7"/>
    <w:rsid w:val="00872C11"/>
    <w:rsid w:val="008872B5"/>
    <w:rsid w:val="00890EC6"/>
    <w:rsid w:val="00892A28"/>
    <w:rsid w:val="00896750"/>
    <w:rsid w:val="0089723A"/>
    <w:rsid w:val="008A2E92"/>
    <w:rsid w:val="008A55B0"/>
    <w:rsid w:val="008A6733"/>
    <w:rsid w:val="008A74AD"/>
    <w:rsid w:val="008A7F20"/>
    <w:rsid w:val="008B289B"/>
    <w:rsid w:val="008C605E"/>
    <w:rsid w:val="008D3370"/>
    <w:rsid w:val="008D4B3E"/>
    <w:rsid w:val="008D681C"/>
    <w:rsid w:val="008D7AFF"/>
    <w:rsid w:val="008E0DA4"/>
    <w:rsid w:val="008E1E1D"/>
    <w:rsid w:val="008E25C6"/>
    <w:rsid w:val="008E77F3"/>
    <w:rsid w:val="008E79FB"/>
    <w:rsid w:val="008F5447"/>
    <w:rsid w:val="009016DE"/>
    <w:rsid w:val="0090176F"/>
    <w:rsid w:val="00902232"/>
    <w:rsid w:val="00905227"/>
    <w:rsid w:val="00910103"/>
    <w:rsid w:val="00914A15"/>
    <w:rsid w:val="00914A2A"/>
    <w:rsid w:val="0091709E"/>
    <w:rsid w:val="009176E3"/>
    <w:rsid w:val="009219FD"/>
    <w:rsid w:val="00941477"/>
    <w:rsid w:val="00950F35"/>
    <w:rsid w:val="00955B66"/>
    <w:rsid w:val="009576E8"/>
    <w:rsid w:val="00961206"/>
    <w:rsid w:val="00961DD4"/>
    <w:rsid w:val="00963A43"/>
    <w:rsid w:val="00963FB7"/>
    <w:rsid w:val="00966945"/>
    <w:rsid w:val="00971EC9"/>
    <w:rsid w:val="00974C02"/>
    <w:rsid w:val="009807F9"/>
    <w:rsid w:val="00981AAA"/>
    <w:rsid w:val="00981D4A"/>
    <w:rsid w:val="00982E12"/>
    <w:rsid w:val="00987882"/>
    <w:rsid w:val="009900CF"/>
    <w:rsid w:val="0099198D"/>
    <w:rsid w:val="00997A42"/>
    <w:rsid w:val="009B24A4"/>
    <w:rsid w:val="009B4E43"/>
    <w:rsid w:val="009B4EDA"/>
    <w:rsid w:val="009C23C0"/>
    <w:rsid w:val="009C4990"/>
    <w:rsid w:val="009C729B"/>
    <w:rsid w:val="009C74D1"/>
    <w:rsid w:val="009E2740"/>
    <w:rsid w:val="009E4A62"/>
    <w:rsid w:val="009E53C4"/>
    <w:rsid w:val="009E75E9"/>
    <w:rsid w:val="009F4947"/>
    <w:rsid w:val="009F6C18"/>
    <w:rsid w:val="00A03112"/>
    <w:rsid w:val="00A1306E"/>
    <w:rsid w:val="00A15165"/>
    <w:rsid w:val="00A27260"/>
    <w:rsid w:val="00A32280"/>
    <w:rsid w:val="00A34182"/>
    <w:rsid w:val="00A42EE7"/>
    <w:rsid w:val="00A4740F"/>
    <w:rsid w:val="00A518C5"/>
    <w:rsid w:val="00A519C1"/>
    <w:rsid w:val="00A55AEF"/>
    <w:rsid w:val="00A563D8"/>
    <w:rsid w:val="00A654E5"/>
    <w:rsid w:val="00A7045C"/>
    <w:rsid w:val="00A706E9"/>
    <w:rsid w:val="00A70CEB"/>
    <w:rsid w:val="00A726EC"/>
    <w:rsid w:val="00A75DD1"/>
    <w:rsid w:val="00A76CC1"/>
    <w:rsid w:val="00A76DEC"/>
    <w:rsid w:val="00A77DD8"/>
    <w:rsid w:val="00A8481E"/>
    <w:rsid w:val="00A87DAC"/>
    <w:rsid w:val="00AA7FDE"/>
    <w:rsid w:val="00AB2131"/>
    <w:rsid w:val="00AB48F3"/>
    <w:rsid w:val="00AB5B71"/>
    <w:rsid w:val="00AC2F65"/>
    <w:rsid w:val="00AD1B65"/>
    <w:rsid w:val="00AD2935"/>
    <w:rsid w:val="00AD64D0"/>
    <w:rsid w:val="00AD7DC3"/>
    <w:rsid w:val="00AF22AE"/>
    <w:rsid w:val="00AF3987"/>
    <w:rsid w:val="00AF3C95"/>
    <w:rsid w:val="00B039E8"/>
    <w:rsid w:val="00B05D72"/>
    <w:rsid w:val="00B07B0D"/>
    <w:rsid w:val="00B10832"/>
    <w:rsid w:val="00B24E3F"/>
    <w:rsid w:val="00B300B2"/>
    <w:rsid w:val="00B32785"/>
    <w:rsid w:val="00B32A51"/>
    <w:rsid w:val="00B37CAE"/>
    <w:rsid w:val="00B4593C"/>
    <w:rsid w:val="00B473B2"/>
    <w:rsid w:val="00B523E8"/>
    <w:rsid w:val="00B535D8"/>
    <w:rsid w:val="00B54700"/>
    <w:rsid w:val="00B553F8"/>
    <w:rsid w:val="00B55659"/>
    <w:rsid w:val="00B62044"/>
    <w:rsid w:val="00B64D08"/>
    <w:rsid w:val="00B74540"/>
    <w:rsid w:val="00B74B8F"/>
    <w:rsid w:val="00B80911"/>
    <w:rsid w:val="00B8110C"/>
    <w:rsid w:val="00B9631A"/>
    <w:rsid w:val="00BB6447"/>
    <w:rsid w:val="00BB7243"/>
    <w:rsid w:val="00BB7D38"/>
    <w:rsid w:val="00BC7200"/>
    <w:rsid w:val="00BD0375"/>
    <w:rsid w:val="00BD1052"/>
    <w:rsid w:val="00BD37EC"/>
    <w:rsid w:val="00BE05AF"/>
    <w:rsid w:val="00BE3E51"/>
    <w:rsid w:val="00BF030F"/>
    <w:rsid w:val="00BF0E20"/>
    <w:rsid w:val="00BF2EC2"/>
    <w:rsid w:val="00C02636"/>
    <w:rsid w:val="00C05C1E"/>
    <w:rsid w:val="00C06482"/>
    <w:rsid w:val="00C213DB"/>
    <w:rsid w:val="00C23F34"/>
    <w:rsid w:val="00C32479"/>
    <w:rsid w:val="00C36EE1"/>
    <w:rsid w:val="00C40C13"/>
    <w:rsid w:val="00C542A2"/>
    <w:rsid w:val="00C54C82"/>
    <w:rsid w:val="00C55A73"/>
    <w:rsid w:val="00C60AB9"/>
    <w:rsid w:val="00C630BD"/>
    <w:rsid w:val="00C71A5E"/>
    <w:rsid w:val="00CA0DF2"/>
    <w:rsid w:val="00CA5A14"/>
    <w:rsid w:val="00CB43DA"/>
    <w:rsid w:val="00CC40C5"/>
    <w:rsid w:val="00CC50F7"/>
    <w:rsid w:val="00CD0A67"/>
    <w:rsid w:val="00CD0D9C"/>
    <w:rsid w:val="00CD3F34"/>
    <w:rsid w:val="00CD4963"/>
    <w:rsid w:val="00CE5FBA"/>
    <w:rsid w:val="00CE7F7F"/>
    <w:rsid w:val="00CF01CA"/>
    <w:rsid w:val="00CF1573"/>
    <w:rsid w:val="00CF32E7"/>
    <w:rsid w:val="00CF5B17"/>
    <w:rsid w:val="00CF63E7"/>
    <w:rsid w:val="00D03F43"/>
    <w:rsid w:val="00D10A9F"/>
    <w:rsid w:val="00D1104E"/>
    <w:rsid w:val="00D120D5"/>
    <w:rsid w:val="00D128AE"/>
    <w:rsid w:val="00D154F5"/>
    <w:rsid w:val="00D17F6A"/>
    <w:rsid w:val="00D215B7"/>
    <w:rsid w:val="00D274F0"/>
    <w:rsid w:val="00D30213"/>
    <w:rsid w:val="00D31D76"/>
    <w:rsid w:val="00D3403F"/>
    <w:rsid w:val="00D37F1E"/>
    <w:rsid w:val="00D40190"/>
    <w:rsid w:val="00D471DB"/>
    <w:rsid w:val="00D473D9"/>
    <w:rsid w:val="00D4758A"/>
    <w:rsid w:val="00D51FD5"/>
    <w:rsid w:val="00D63196"/>
    <w:rsid w:val="00D64445"/>
    <w:rsid w:val="00D6467E"/>
    <w:rsid w:val="00D70037"/>
    <w:rsid w:val="00D76CF8"/>
    <w:rsid w:val="00D771EF"/>
    <w:rsid w:val="00D77901"/>
    <w:rsid w:val="00D80355"/>
    <w:rsid w:val="00D86C11"/>
    <w:rsid w:val="00D94440"/>
    <w:rsid w:val="00DA21FF"/>
    <w:rsid w:val="00DA3DFA"/>
    <w:rsid w:val="00DA44B2"/>
    <w:rsid w:val="00DB4C8E"/>
    <w:rsid w:val="00DB76BC"/>
    <w:rsid w:val="00DC1165"/>
    <w:rsid w:val="00DC3A29"/>
    <w:rsid w:val="00DD0959"/>
    <w:rsid w:val="00DD3A4C"/>
    <w:rsid w:val="00DE0E30"/>
    <w:rsid w:val="00DE44B0"/>
    <w:rsid w:val="00DE5449"/>
    <w:rsid w:val="00DE6B12"/>
    <w:rsid w:val="00DF2A88"/>
    <w:rsid w:val="00DF7189"/>
    <w:rsid w:val="00E022C8"/>
    <w:rsid w:val="00E02608"/>
    <w:rsid w:val="00E04CF3"/>
    <w:rsid w:val="00E1017F"/>
    <w:rsid w:val="00E11AF6"/>
    <w:rsid w:val="00E20E91"/>
    <w:rsid w:val="00E23190"/>
    <w:rsid w:val="00E27A5E"/>
    <w:rsid w:val="00E360D6"/>
    <w:rsid w:val="00E42E92"/>
    <w:rsid w:val="00E55C9D"/>
    <w:rsid w:val="00E642EB"/>
    <w:rsid w:val="00E67801"/>
    <w:rsid w:val="00E73659"/>
    <w:rsid w:val="00E83FC6"/>
    <w:rsid w:val="00EA35B1"/>
    <w:rsid w:val="00EB52D6"/>
    <w:rsid w:val="00EC08C1"/>
    <w:rsid w:val="00EC0F58"/>
    <w:rsid w:val="00EC275A"/>
    <w:rsid w:val="00EC4AD7"/>
    <w:rsid w:val="00ED3237"/>
    <w:rsid w:val="00ED6CB1"/>
    <w:rsid w:val="00EE097A"/>
    <w:rsid w:val="00EE3F2B"/>
    <w:rsid w:val="00EE6F7D"/>
    <w:rsid w:val="00EF136F"/>
    <w:rsid w:val="00EF247D"/>
    <w:rsid w:val="00EF3482"/>
    <w:rsid w:val="00EF5FE3"/>
    <w:rsid w:val="00EF65E7"/>
    <w:rsid w:val="00EF7451"/>
    <w:rsid w:val="00F13562"/>
    <w:rsid w:val="00F20D2D"/>
    <w:rsid w:val="00F23BD9"/>
    <w:rsid w:val="00F30B3A"/>
    <w:rsid w:val="00F3503E"/>
    <w:rsid w:val="00F4250D"/>
    <w:rsid w:val="00F44C2F"/>
    <w:rsid w:val="00F44D1A"/>
    <w:rsid w:val="00F507EA"/>
    <w:rsid w:val="00F50AEB"/>
    <w:rsid w:val="00F53062"/>
    <w:rsid w:val="00F5342F"/>
    <w:rsid w:val="00F56A3C"/>
    <w:rsid w:val="00F64A2E"/>
    <w:rsid w:val="00F86CF2"/>
    <w:rsid w:val="00F95373"/>
    <w:rsid w:val="00F9654E"/>
    <w:rsid w:val="00FA27C2"/>
    <w:rsid w:val="00FA34B9"/>
    <w:rsid w:val="00FB130F"/>
    <w:rsid w:val="00FB677E"/>
    <w:rsid w:val="00FC1CB4"/>
    <w:rsid w:val="00FC3B20"/>
    <w:rsid w:val="00FC3D9F"/>
    <w:rsid w:val="00FD3AA4"/>
    <w:rsid w:val="00FD3D6B"/>
    <w:rsid w:val="00FD4C41"/>
    <w:rsid w:val="00FD59BE"/>
    <w:rsid w:val="00FE3D7D"/>
    <w:rsid w:val="00FE5323"/>
    <w:rsid w:val="00FE69DB"/>
    <w:rsid w:val="00FF0B4C"/>
    <w:rsid w:val="00FF4C79"/>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E1688-DDDA-4C12-B229-F0ABF2E9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E3"/>
    <w:pPr>
      <w:ind w:left="720"/>
      <w:contextualSpacing/>
    </w:pPr>
  </w:style>
  <w:style w:type="paragraph" w:styleId="FootnoteText">
    <w:name w:val="footnote text"/>
    <w:basedOn w:val="Normal"/>
    <w:link w:val="FootnoteTextChar"/>
    <w:uiPriority w:val="99"/>
    <w:semiHidden/>
    <w:unhideWhenUsed/>
    <w:rsid w:val="00CA5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A14"/>
    <w:rPr>
      <w:sz w:val="20"/>
      <w:szCs w:val="20"/>
    </w:rPr>
  </w:style>
  <w:style w:type="character" w:styleId="FootnoteReference">
    <w:name w:val="footnote reference"/>
    <w:basedOn w:val="DefaultParagraphFont"/>
    <w:uiPriority w:val="99"/>
    <w:semiHidden/>
    <w:unhideWhenUsed/>
    <w:rsid w:val="00CA5A14"/>
    <w:rPr>
      <w:vertAlign w:val="superscript"/>
    </w:rPr>
  </w:style>
  <w:style w:type="paragraph" w:styleId="BalloonText">
    <w:name w:val="Balloon Text"/>
    <w:basedOn w:val="Normal"/>
    <w:link w:val="BalloonTextChar"/>
    <w:uiPriority w:val="99"/>
    <w:semiHidden/>
    <w:unhideWhenUsed/>
    <w:rsid w:val="00966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945"/>
    <w:rPr>
      <w:rFonts w:ascii="Tahoma" w:hAnsi="Tahoma" w:cs="Tahoma"/>
      <w:sz w:val="16"/>
      <w:szCs w:val="16"/>
    </w:rPr>
  </w:style>
  <w:style w:type="paragraph" w:styleId="Header">
    <w:name w:val="header"/>
    <w:basedOn w:val="Normal"/>
    <w:link w:val="HeaderChar"/>
    <w:uiPriority w:val="99"/>
    <w:unhideWhenUsed/>
    <w:rsid w:val="00BB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447"/>
  </w:style>
  <w:style w:type="paragraph" w:styleId="Footer">
    <w:name w:val="footer"/>
    <w:basedOn w:val="Normal"/>
    <w:link w:val="FooterChar"/>
    <w:uiPriority w:val="99"/>
    <w:unhideWhenUsed/>
    <w:rsid w:val="00BB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447"/>
  </w:style>
  <w:style w:type="character" w:styleId="CommentReference">
    <w:name w:val="annotation reference"/>
    <w:basedOn w:val="DefaultParagraphFont"/>
    <w:uiPriority w:val="99"/>
    <w:semiHidden/>
    <w:unhideWhenUsed/>
    <w:rsid w:val="008A55B0"/>
    <w:rPr>
      <w:sz w:val="16"/>
      <w:szCs w:val="16"/>
    </w:rPr>
  </w:style>
  <w:style w:type="paragraph" w:styleId="CommentText">
    <w:name w:val="annotation text"/>
    <w:basedOn w:val="Normal"/>
    <w:link w:val="CommentTextChar"/>
    <w:uiPriority w:val="99"/>
    <w:semiHidden/>
    <w:unhideWhenUsed/>
    <w:rsid w:val="008A55B0"/>
    <w:pPr>
      <w:spacing w:line="240" w:lineRule="auto"/>
    </w:pPr>
    <w:rPr>
      <w:sz w:val="20"/>
      <w:szCs w:val="20"/>
    </w:rPr>
  </w:style>
  <w:style w:type="character" w:customStyle="1" w:styleId="CommentTextChar">
    <w:name w:val="Comment Text Char"/>
    <w:basedOn w:val="DefaultParagraphFont"/>
    <w:link w:val="CommentText"/>
    <w:uiPriority w:val="99"/>
    <w:semiHidden/>
    <w:rsid w:val="008A55B0"/>
    <w:rPr>
      <w:sz w:val="20"/>
      <w:szCs w:val="20"/>
    </w:rPr>
  </w:style>
  <w:style w:type="paragraph" w:styleId="CommentSubject">
    <w:name w:val="annotation subject"/>
    <w:basedOn w:val="CommentText"/>
    <w:next w:val="CommentText"/>
    <w:link w:val="CommentSubjectChar"/>
    <w:uiPriority w:val="99"/>
    <w:semiHidden/>
    <w:unhideWhenUsed/>
    <w:rsid w:val="008A55B0"/>
    <w:rPr>
      <w:b/>
      <w:bCs/>
    </w:rPr>
  </w:style>
  <w:style w:type="character" w:customStyle="1" w:styleId="CommentSubjectChar">
    <w:name w:val="Comment Subject Char"/>
    <w:basedOn w:val="CommentTextChar"/>
    <w:link w:val="CommentSubject"/>
    <w:uiPriority w:val="99"/>
    <w:semiHidden/>
    <w:rsid w:val="008A55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74615">
      <w:bodyDiv w:val="1"/>
      <w:marLeft w:val="0"/>
      <w:marRight w:val="0"/>
      <w:marTop w:val="0"/>
      <w:marBottom w:val="0"/>
      <w:divBdr>
        <w:top w:val="none" w:sz="0" w:space="0" w:color="auto"/>
        <w:left w:val="none" w:sz="0" w:space="0" w:color="auto"/>
        <w:bottom w:val="none" w:sz="0" w:space="0" w:color="auto"/>
        <w:right w:val="none" w:sz="0" w:space="0" w:color="auto"/>
      </w:divBdr>
      <w:divsChild>
        <w:div w:id="995379406">
          <w:marLeft w:val="0"/>
          <w:marRight w:val="0"/>
          <w:marTop w:val="0"/>
          <w:marBottom w:val="0"/>
          <w:divBdr>
            <w:top w:val="none" w:sz="0" w:space="0" w:color="auto"/>
            <w:left w:val="single" w:sz="6" w:space="0" w:color="BBBBBB"/>
            <w:bottom w:val="single" w:sz="6" w:space="0" w:color="BBBBBB"/>
            <w:right w:val="single" w:sz="6" w:space="0" w:color="BBBBBB"/>
          </w:divBdr>
          <w:divsChild>
            <w:div w:id="1533421245">
              <w:marLeft w:val="0"/>
              <w:marRight w:val="0"/>
              <w:marTop w:val="0"/>
              <w:marBottom w:val="0"/>
              <w:divBdr>
                <w:top w:val="none" w:sz="0" w:space="0" w:color="auto"/>
                <w:left w:val="none" w:sz="0" w:space="0" w:color="auto"/>
                <w:bottom w:val="none" w:sz="0" w:space="0" w:color="auto"/>
                <w:right w:val="none" w:sz="0" w:space="0" w:color="auto"/>
              </w:divBdr>
              <w:divsChild>
                <w:div w:id="587933334">
                  <w:marLeft w:val="0"/>
                  <w:marRight w:val="0"/>
                  <w:marTop w:val="0"/>
                  <w:marBottom w:val="0"/>
                  <w:divBdr>
                    <w:top w:val="none" w:sz="0" w:space="0" w:color="auto"/>
                    <w:left w:val="none" w:sz="0" w:space="0" w:color="auto"/>
                    <w:bottom w:val="none" w:sz="0" w:space="0" w:color="auto"/>
                    <w:right w:val="none" w:sz="0" w:space="0" w:color="auto"/>
                  </w:divBdr>
                  <w:divsChild>
                    <w:div w:id="519321234">
                      <w:marLeft w:val="0"/>
                      <w:marRight w:val="0"/>
                      <w:marTop w:val="0"/>
                      <w:marBottom w:val="0"/>
                      <w:divBdr>
                        <w:top w:val="none" w:sz="0" w:space="0" w:color="auto"/>
                        <w:left w:val="none" w:sz="0" w:space="0" w:color="auto"/>
                        <w:bottom w:val="none" w:sz="0" w:space="0" w:color="auto"/>
                        <w:right w:val="none" w:sz="0" w:space="0" w:color="auto"/>
                      </w:divBdr>
                      <w:divsChild>
                        <w:div w:id="39936681">
                          <w:marLeft w:val="0"/>
                          <w:marRight w:val="0"/>
                          <w:marTop w:val="0"/>
                          <w:marBottom w:val="0"/>
                          <w:divBdr>
                            <w:top w:val="none" w:sz="0" w:space="0" w:color="auto"/>
                            <w:left w:val="none" w:sz="0" w:space="0" w:color="auto"/>
                            <w:bottom w:val="none" w:sz="0" w:space="0" w:color="auto"/>
                            <w:right w:val="none" w:sz="0" w:space="0" w:color="auto"/>
                          </w:divBdr>
                          <w:divsChild>
                            <w:div w:id="972831007">
                              <w:marLeft w:val="0"/>
                              <w:marRight w:val="0"/>
                              <w:marTop w:val="0"/>
                              <w:marBottom w:val="0"/>
                              <w:divBdr>
                                <w:top w:val="none" w:sz="0" w:space="0" w:color="auto"/>
                                <w:left w:val="none" w:sz="0" w:space="0" w:color="auto"/>
                                <w:bottom w:val="none" w:sz="0" w:space="0" w:color="auto"/>
                                <w:right w:val="none" w:sz="0" w:space="0" w:color="auto"/>
                              </w:divBdr>
                              <w:divsChild>
                                <w:div w:id="264728382">
                                  <w:marLeft w:val="0"/>
                                  <w:marRight w:val="0"/>
                                  <w:marTop w:val="0"/>
                                  <w:marBottom w:val="0"/>
                                  <w:divBdr>
                                    <w:top w:val="none" w:sz="0" w:space="0" w:color="auto"/>
                                    <w:left w:val="none" w:sz="0" w:space="0" w:color="auto"/>
                                    <w:bottom w:val="none" w:sz="0" w:space="0" w:color="auto"/>
                                    <w:right w:val="none" w:sz="0" w:space="0" w:color="auto"/>
                                  </w:divBdr>
                                  <w:divsChild>
                                    <w:div w:id="212541079">
                                      <w:marLeft w:val="0"/>
                                      <w:marRight w:val="0"/>
                                      <w:marTop w:val="0"/>
                                      <w:marBottom w:val="0"/>
                                      <w:divBdr>
                                        <w:top w:val="none" w:sz="0" w:space="0" w:color="auto"/>
                                        <w:left w:val="none" w:sz="0" w:space="0" w:color="auto"/>
                                        <w:bottom w:val="none" w:sz="0" w:space="0" w:color="auto"/>
                                        <w:right w:val="none" w:sz="0" w:space="0" w:color="auto"/>
                                      </w:divBdr>
                                      <w:divsChild>
                                        <w:div w:id="1983001447">
                                          <w:marLeft w:val="1200"/>
                                          <w:marRight w:val="1200"/>
                                          <w:marTop w:val="0"/>
                                          <w:marBottom w:val="0"/>
                                          <w:divBdr>
                                            <w:top w:val="none" w:sz="0" w:space="0" w:color="auto"/>
                                            <w:left w:val="none" w:sz="0" w:space="0" w:color="auto"/>
                                            <w:bottom w:val="none" w:sz="0" w:space="0" w:color="auto"/>
                                            <w:right w:val="none" w:sz="0" w:space="0" w:color="auto"/>
                                          </w:divBdr>
                                          <w:divsChild>
                                            <w:div w:id="841580536">
                                              <w:marLeft w:val="0"/>
                                              <w:marRight w:val="0"/>
                                              <w:marTop w:val="0"/>
                                              <w:marBottom w:val="0"/>
                                              <w:divBdr>
                                                <w:top w:val="none" w:sz="0" w:space="0" w:color="auto"/>
                                                <w:left w:val="none" w:sz="0" w:space="0" w:color="auto"/>
                                                <w:bottom w:val="none" w:sz="0" w:space="0" w:color="auto"/>
                                                <w:right w:val="none" w:sz="0" w:space="0" w:color="auto"/>
                                              </w:divBdr>
                                              <w:divsChild>
                                                <w:div w:id="100421064">
                                                  <w:marLeft w:val="0"/>
                                                  <w:marRight w:val="0"/>
                                                  <w:marTop w:val="240"/>
                                                  <w:marBottom w:val="240"/>
                                                  <w:divBdr>
                                                    <w:top w:val="none" w:sz="0" w:space="0" w:color="auto"/>
                                                    <w:left w:val="none" w:sz="0" w:space="0" w:color="auto"/>
                                                    <w:bottom w:val="none" w:sz="0" w:space="0" w:color="auto"/>
                                                    <w:right w:val="none" w:sz="0" w:space="0" w:color="auto"/>
                                                  </w:divBdr>
                                                </w:div>
                                                <w:div w:id="272445031">
                                                  <w:marLeft w:val="0"/>
                                                  <w:marRight w:val="0"/>
                                                  <w:marTop w:val="0"/>
                                                  <w:marBottom w:val="0"/>
                                                  <w:divBdr>
                                                    <w:top w:val="none" w:sz="0" w:space="0" w:color="auto"/>
                                                    <w:left w:val="none" w:sz="0" w:space="0" w:color="auto"/>
                                                    <w:bottom w:val="none" w:sz="0" w:space="0" w:color="auto"/>
                                                    <w:right w:val="none" w:sz="0" w:space="0" w:color="auto"/>
                                                  </w:divBdr>
                                                </w:div>
                                                <w:div w:id="1184398332">
                                                  <w:marLeft w:val="0"/>
                                                  <w:marRight w:val="0"/>
                                                  <w:marTop w:val="0"/>
                                                  <w:marBottom w:val="0"/>
                                                  <w:divBdr>
                                                    <w:top w:val="none" w:sz="0" w:space="0" w:color="auto"/>
                                                    <w:left w:val="none" w:sz="0" w:space="0" w:color="auto"/>
                                                    <w:bottom w:val="none" w:sz="0" w:space="0" w:color="auto"/>
                                                    <w:right w:val="none" w:sz="0" w:space="0" w:color="auto"/>
                                                  </w:divBdr>
                                                </w:div>
                                                <w:div w:id="411783926">
                                                  <w:marLeft w:val="0"/>
                                                  <w:marRight w:val="0"/>
                                                  <w:marTop w:val="0"/>
                                                  <w:marBottom w:val="0"/>
                                                  <w:divBdr>
                                                    <w:top w:val="none" w:sz="0" w:space="0" w:color="auto"/>
                                                    <w:left w:val="none" w:sz="0" w:space="0" w:color="auto"/>
                                                    <w:bottom w:val="none" w:sz="0" w:space="0" w:color="auto"/>
                                                    <w:right w:val="none" w:sz="0" w:space="0" w:color="auto"/>
                                                  </w:divBdr>
                                                </w:div>
                                                <w:div w:id="1224366771">
                                                  <w:marLeft w:val="0"/>
                                                  <w:marRight w:val="0"/>
                                                  <w:marTop w:val="0"/>
                                                  <w:marBottom w:val="0"/>
                                                  <w:divBdr>
                                                    <w:top w:val="none" w:sz="0" w:space="0" w:color="auto"/>
                                                    <w:left w:val="none" w:sz="0" w:space="0" w:color="auto"/>
                                                    <w:bottom w:val="none" w:sz="0" w:space="0" w:color="auto"/>
                                                    <w:right w:val="none" w:sz="0" w:space="0" w:color="auto"/>
                                                  </w:divBdr>
                                                </w:div>
                                                <w:div w:id="579801711">
                                                  <w:marLeft w:val="0"/>
                                                  <w:marRight w:val="0"/>
                                                  <w:marTop w:val="0"/>
                                                  <w:marBottom w:val="0"/>
                                                  <w:divBdr>
                                                    <w:top w:val="none" w:sz="0" w:space="0" w:color="auto"/>
                                                    <w:left w:val="none" w:sz="0" w:space="0" w:color="auto"/>
                                                    <w:bottom w:val="none" w:sz="0" w:space="0" w:color="auto"/>
                                                    <w:right w:val="none" w:sz="0" w:space="0" w:color="auto"/>
                                                  </w:divBdr>
                                                </w:div>
                                                <w:div w:id="1259681465">
                                                  <w:marLeft w:val="0"/>
                                                  <w:marRight w:val="0"/>
                                                  <w:marTop w:val="0"/>
                                                  <w:marBottom w:val="0"/>
                                                  <w:divBdr>
                                                    <w:top w:val="none" w:sz="0" w:space="0" w:color="auto"/>
                                                    <w:left w:val="none" w:sz="0" w:space="0" w:color="auto"/>
                                                    <w:bottom w:val="none" w:sz="0" w:space="0" w:color="auto"/>
                                                    <w:right w:val="none" w:sz="0" w:space="0" w:color="auto"/>
                                                  </w:divBdr>
                                                </w:div>
                                                <w:div w:id="1622103880">
                                                  <w:marLeft w:val="0"/>
                                                  <w:marRight w:val="0"/>
                                                  <w:marTop w:val="0"/>
                                                  <w:marBottom w:val="0"/>
                                                  <w:divBdr>
                                                    <w:top w:val="none" w:sz="0" w:space="0" w:color="auto"/>
                                                    <w:left w:val="none" w:sz="0" w:space="0" w:color="auto"/>
                                                    <w:bottom w:val="none" w:sz="0" w:space="0" w:color="auto"/>
                                                    <w:right w:val="none" w:sz="0" w:space="0" w:color="auto"/>
                                                  </w:divBdr>
                                                </w:div>
                                                <w:div w:id="281159489">
                                                  <w:marLeft w:val="0"/>
                                                  <w:marRight w:val="0"/>
                                                  <w:marTop w:val="0"/>
                                                  <w:marBottom w:val="0"/>
                                                  <w:divBdr>
                                                    <w:top w:val="none" w:sz="0" w:space="0" w:color="auto"/>
                                                    <w:left w:val="none" w:sz="0" w:space="0" w:color="auto"/>
                                                    <w:bottom w:val="none" w:sz="0" w:space="0" w:color="auto"/>
                                                    <w:right w:val="none" w:sz="0" w:space="0" w:color="auto"/>
                                                  </w:divBdr>
                                                </w:div>
                                                <w:div w:id="1931157197">
                                                  <w:marLeft w:val="0"/>
                                                  <w:marRight w:val="0"/>
                                                  <w:marTop w:val="0"/>
                                                  <w:marBottom w:val="0"/>
                                                  <w:divBdr>
                                                    <w:top w:val="none" w:sz="0" w:space="0" w:color="auto"/>
                                                    <w:left w:val="none" w:sz="0" w:space="0" w:color="auto"/>
                                                    <w:bottom w:val="none" w:sz="0" w:space="0" w:color="auto"/>
                                                    <w:right w:val="none" w:sz="0" w:space="0" w:color="auto"/>
                                                  </w:divBdr>
                                                </w:div>
                                                <w:div w:id="662666088">
                                                  <w:marLeft w:val="0"/>
                                                  <w:marRight w:val="0"/>
                                                  <w:marTop w:val="0"/>
                                                  <w:marBottom w:val="0"/>
                                                  <w:divBdr>
                                                    <w:top w:val="none" w:sz="0" w:space="0" w:color="auto"/>
                                                    <w:left w:val="none" w:sz="0" w:space="0" w:color="auto"/>
                                                    <w:bottom w:val="none" w:sz="0" w:space="0" w:color="auto"/>
                                                    <w:right w:val="none" w:sz="0" w:space="0" w:color="auto"/>
                                                  </w:divBdr>
                                                </w:div>
                                                <w:div w:id="1798789321">
                                                  <w:marLeft w:val="0"/>
                                                  <w:marRight w:val="0"/>
                                                  <w:marTop w:val="0"/>
                                                  <w:marBottom w:val="0"/>
                                                  <w:divBdr>
                                                    <w:top w:val="none" w:sz="0" w:space="0" w:color="auto"/>
                                                    <w:left w:val="none" w:sz="0" w:space="0" w:color="auto"/>
                                                    <w:bottom w:val="none" w:sz="0" w:space="0" w:color="auto"/>
                                                    <w:right w:val="none" w:sz="0" w:space="0" w:color="auto"/>
                                                  </w:divBdr>
                                                </w:div>
                                                <w:div w:id="1219197740">
                                                  <w:marLeft w:val="0"/>
                                                  <w:marRight w:val="0"/>
                                                  <w:marTop w:val="0"/>
                                                  <w:marBottom w:val="0"/>
                                                  <w:divBdr>
                                                    <w:top w:val="none" w:sz="0" w:space="0" w:color="auto"/>
                                                    <w:left w:val="none" w:sz="0" w:space="0" w:color="auto"/>
                                                    <w:bottom w:val="none" w:sz="0" w:space="0" w:color="auto"/>
                                                    <w:right w:val="none" w:sz="0" w:space="0" w:color="auto"/>
                                                  </w:divBdr>
                                                </w:div>
                                                <w:div w:id="2063094924">
                                                  <w:marLeft w:val="0"/>
                                                  <w:marRight w:val="0"/>
                                                  <w:marTop w:val="0"/>
                                                  <w:marBottom w:val="0"/>
                                                  <w:divBdr>
                                                    <w:top w:val="none" w:sz="0" w:space="0" w:color="auto"/>
                                                    <w:left w:val="none" w:sz="0" w:space="0" w:color="auto"/>
                                                    <w:bottom w:val="none" w:sz="0" w:space="0" w:color="auto"/>
                                                    <w:right w:val="none" w:sz="0" w:space="0" w:color="auto"/>
                                                  </w:divBdr>
                                                </w:div>
                                                <w:div w:id="803084116">
                                                  <w:marLeft w:val="0"/>
                                                  <w:marRight w:val="0"/>
                                                  <w:marTop w:val="0"/>
                                                  <w:marBottom w:val="0"/>
                                                  <w:divBdr>
                                                    <w:top w:val="none" w:sz="0" w:space="0" w:color="auto"/>
                                                    <w:left w:val="none" w:sz="0" w:space="0" w:color="auto"/>
                                                    <w:bottom w:val="none" w:sz="0" w:space="0" w:color="auto"/>
                                                    <w:right w:val="none" w:sz="0" w:space="0" w:color="auto"/>
                                                  </w:divBdr>
                                                </w:div>
                                                <w:div w:id="143397248">
                                                  <w:marLeft w:val="0"/>
                                                  <w:marRight w:val="0"/>
                                                  <w:marTop w:val="0"/>
                                                  <w:marBottom w:val="0"/>
                                                  <w:divBdr>
                                                    <w:top w:val="none" w:sz="0" w:space="0" w:color="auto"/>
                                                    <w:left w:val="none" w:sz="0" w:space="0" w:color="auto"/>
                                                    <w:bottom w:val="none" w:sz="0" w:space="0" w:color="auto"/>
                                                    <w:right w:val="none" w:sz="0" w:space="0" w:color="auto"/>
                                                  </w:divBdr>
                                                </w:div>
                                                <w:div w:id="1526017726">
                                                  <w:marLeft w:val="0"/>
                                                  <w:marRight w:val="0"/>
                                                  <w:marTop w:val="0"/>
                                                  <w:marBottom w:val="0"/>
                                                  <w:divBdr>
                                                    <w:top w:val="none" w:sz="0" w:space="0" w:color="auto"/>
                                                    <w:left w:val="none" w:sz="0" w:space="0" w:color="auto"/>
                                                    <w:bottom w:val="none" w:sz="0" w:space="0" w:color="auto"/>
                                                    <w:right w:val="none" w:sz="0" w:space="0" w:color="auto"/>
                                                  </w:divBdr>
                                                </w:div>
                                                <w:div w:id="839391796">
                                                  <w:marLeft w:val="0"/>
                                                  <w:marRight w:val="0"/>
                                                  <w:marTop w:val="0"/>
                                                  <w:marBottom w:val="0"/>
                                                  <w:divBdr>
                                                    <w:top w:val="none" w:sz="0" w:space="0" w:color="auto"/>
                                                    <w:left w:val="none" w:sz="0" w:space="0" w:color="auto"/>
                                                    <w:bottom w:val="none" w:sz="0" w:space="0" w:color="auto"/>
                                                    <w:right w:val="none" w:sz="0" w:space="0" w:color="auto"/>
                                                  </w:divBdr>
                                                </w:div>
                                                <w:div w:id="1200780314">
                                                  <w:marLeft w:val="0"/>
                                                  <w:marRight w:val="0"/>
                                                  <w:marTop w:val="0"/>
                                                  <w:marBottom w:val="0"/>
                                                  <w:divBdr>
                                                    <w:top w:val="none" w:sz="0" w:space="0" w:color="auto"/>
                                                    <w:left w:val="none" w:sz="0" w:space="0" w:color="auto"/>
                                                    <w:bottom w:val="none" w:sz="0" w:space="0" w:color="auto"/>
                                                    <w:right w:val="none" w:sz="0" w:space="0" w:color="auto"/>
                                                  </w:divBdr>
                                                </w:div>
                                                <w:div w:id="602105025">
                                                  <w:marLeft w:val="0"/>
                                                  <w:marRight w:val="0"/>
                                                  <w:marTop w:val="0"/>
                                                  <w:marBottom w:val="0"/>
                                                  <w:divBdr>
                                                    <w:top w:val="none" w:sz="0" w:space="0" w:color="auto"/>
                                                    <w:left w:val="none" w:sz="0" w:space="0" w:color="auto"/>
                                                    <w:bottom w:val="none" w:sz="0" w:space="0" w:color="auto"/>
                                                    <w:right w:val="none" w:sz="0" w:space="0" w:color="auto"/>
                                                  </w:divBdr>
                                                </w:div>
                                                <w:div w:id="1997832106">
                                                  <w:marLeft w:val="0"/>
                                                  <w:marRight w:val="0"/>
                                                  <w:marTop w:val="0"/>
                                                  <w:marBottom w:val="0"/>
                                                  <w:divBdr>
                                                    <w:top w:val="none" w:sz="0" w:space="0" w:color="auto"/>
                                                    <w:left w:val="none" w:sz="0" w:space="0" w:color="auto"/>
                                                    <w:bottom w:val="none" w:sz="0" w:space="0" w:color="auto"/>
                                                    <w:right w:val="none" w:sz="0" w:space="0" w:color="auto"/>
                                                  </w:divBdr>
                                                </w:div>
                                                <w:div w:id="1174419313">
                                                  <w:marLeft w:val="0"/>
                                                  <w:marRight w:val="0"/>
                                                  <w:marTop w:val="0"/>
                                                  <w:marBottom w:val="0"/>
                                                  <w:divBdr>
                                                    <w:top w:val="none" w:sz="0" w:space="0" w:color="auto"/>
                                                    <w:left w:val="none" w:sz="0" w:space="0" w:color="auto"/>
                                                    <w:bottom w:val="none" w:sz="0" w:space="0" w:color="auto"/>
                                                    <w:right w:val="none" w:sz="0" w:space="0" w:color="auto"/>
                                                  </w:divBdr>
                                                </w:div>
                                                <w:div w:id="236794205">
                                                  <w:marLeft w:val="0"/>
                                                  <w:marRight w:val="0"/>
                                                  <w:marTop w:val="0"/>
                                                  <w:marBottom w:val="0"/>
                                                  <w:divBdr>
                                                    <w:top w:val="none" w:sz="0" w:space="0" w:color="auto"/>
                                                    <w:left w:val="none" w:sz="0" w:space="0" w:color="auto"/>
                                                    <w:bottom w:val="none" w:sz="0" w:space="0" w:color="auto"/>
                                                    <w:right w:val="none" w:sz="0" w:space="0" w:color="auto"/>
                                                  </w:divBdr>
                                                </w:div>
                                                <w:div w:id="1684018332">
                                                  <w:marLeft w:val="0"/>
                                                  <w:marRight w:val="0"/>
                                                  <w:marTop w:val="0"/>
                                                  <w:marBottom w:val="0"/>
                                                  <w:divBdr>
                                                    <w:top w:val="none" w:sz="0" w:space="0" w:color="auto"/>
                                                    <w:left w:val="none" w:sz="0" w:space="0" w:color="auto"/>
                                                    <w:bottom w:val="none" w:sz="0" w:space="0" w:color="auto"/>
                                                    <w:right w:val="none" w:sz="0" w:space="0" w:color="auto"/>
                                                  </w:divBdr>
                                                </w:div>
                                                <w:div w:id="613944820">
                                                  <w:marLeft w:val="0"/>
                                                  <w:marRight w:val="0"/>
                                                  <w:marTop w:val="0"/>
                                                  <w:marBottom w:val="0"/>
                                                  <w:divBdr>
                                                    <w:top w:val="none" w:sz="0" w:space="0" w:color="auto"/>
                                                    <w:left w:val="none" w:sz="0" w:space="0" w:color="auto"/>
                                                    <w:bottom w:val="none" w:sz="0" w:space="0" w:color="auto"/>
                                                    <w:right w:val="none" w:sz="0" w:space="0" w:color="auto"/>
                                                  </w:divBdr>
                                                </w:div>
                                                <w:div w:id="1341659187">
                                                  <w:marLeft w:val="0"/>
                                                  <w:marRight w:val="0"/>
                                                  <w:marTop w:val="0"/>
                                                  <w:marBottom w:val="0"/>
                                                  <w:divBdr>
                                                    <w:top w:val="none" w:sz="0" w:space="0" w:color="auto"/>
                                                    <w:left w:val="none" w:sz="0" w:space="0" w:color="auto"/>
                                                    <w:bottom w:val="none" w:sz="0" w:space="0" w:color="auto"/>
                                                    <w:right w:val="none" w:sz="0" w:space="0" w:color="auto"/>
                                                  </w:divBdr>
                                                </w:div>
                                                <w:div w:id="1491869634">
                                                  <w:marLeft w:val="0"/>
                                                  <w:marRight w:val="0"/>
                                                  <w:marTop w:val="0"/>
                                                  <w:marBottom w:val="0"/>
                                                  <w:divBdr>
                                                    <w:top w:val="none" w:sz="0" w:space="0" w:color="auto"/>
                                                    <w:left w:val="none" w:sz="0" w:space="0" w:color="auto"/>
                                                    <w:bottom w:val="none" w:sz="0" w:space="0" w:color="auto"/>
                                                    <w:right w:val="none" w:sz="0" w:space="0" w:color="auto"/>
                                                  </w:divBdr>
                                                </w:div>
                                                <w:div w:id="1556963917">
                                                  <w:marLeft w:val="0"/>
                                                  <w:marRight w:val="0"/>
                                                  <w:marTop w:val="0"/>
                                                  <w:marBottom w:val="0"/>
                                                  <w:divBdr>
                                                    <w:top w:val="none" w:sz="0" w:space="0" w:color="auto"/>
                                                    <w:left w:val="none" w:sz="0" w:space="0" w:color="auto"/>
                                                    <w:bottom w:val="none" w:sz="0" w:space="0" w:color="auto"/>
                                                    <w:right w:val="none" w:sz="0" w:space="0" w:color="auto"/>
                                                  </w:divBdr>
                                                </w:div>
                                                <w:div w:id="1346597090">
                                                  <w:marLeft w:val="0"/>
                                                  <w:marRight w:val="0"/>
                                                  <w:marTop w:val="0"/>
                                                  <w:marBottom w:val="0"/>
                                                  <w:divBdr>
                                                    <w:top w:val="none" w:sz="0" w:space="0" w:color="auto"/>
                                                    <w:left w:val="none" w:sz="0" w:space="0" w:color="auto"/>
                                                    <w:bottom w:val="none" w:sz="0" w:space="0" w:color="auto"/>
                                                    <w:right w:val="none" w:sz="0" w:space="0" w:color="auto"/>
                                                  </w:divBdr>
                                                </w:div>
                                                <w:div w:id="686519766">
                                                  <w:marLeft w:val="0"/>
                                                  <w:marRight w:val="0"/>
                                                  <w:marTop w:val="0"/>
                                                  <w:marBottom w:val="0"/>
                                                  <w:divBdr>
                                                    <w:top w:val="none" w:sz="0" w:space="0" w:color="auto"/>
                                                    <w:left w:val="none" w:sz="0" w:space="0" w:color="auto"/>
                                                    <w:bottom w:val="none" w:sz="0" w:space="0" w:color="auto"/>
                                                    <w:right w:val="none" w:sz="0" w:space="0" w:color="auto"/>
                                                  </w:divBdr>
                                                </w:div>
                                                <w:div w:id="1131291126">
                                                  <w:marLeft w:val="0"/>
                                                  <w:marRight w:val="0"/>
                                                  <w:marTop w:val="0"/>
                                                  <w:marBottom w:val="0"/>
                                                  <w:divBdr>
                                                    <w:top w:val="none" w:sz="0" w:space="0" w:color="auto"/>
                                                    <w:left w:val="none" w:sz="0" w:space="0" w:color="auto"/>
                                                    <w:bottom w:val="none" w:sz="0" w:space="0" w:color="auto"/>
                                                    <w:right w:val="none" w:sz="0" w:space="0" w:color="auto"/>
                                                  </w:divBdr>
                                                </w:div>
                                                <w:div w:id="1559705820">
                                                  <w:marLeft w:val="0"/>
                                                  <w:marRight w:val="0"/>
                                                  <w:marTop w:val="240"/>
                                                  <w:marBottom w:val="240"/>
                                                  <w:divBdr>
                                                    <w:top w:val="none" w:sz="0" w:space="0" w:color="auto"/>
                                                    <w:left w:val="none" w:sz="0" w:space="0" w:color="auto"/>
                                                    <w:bottom w:val="none" w:sz="0" w:space="0" w:color="auto"/>
                                                    <w:right w:val="none" w:sz="0" w:space="0" w:color="auto"/>
                                                  </w:divBdr>
                                                </w:div>
                                                <w:div w:id="2049138473">
                                                  <w:marLeft w:val="0"/>
                                                  <w:marRight w:val="0"/>
                                                  <w:marTop w:val="0"/>
                                                  <w:marBottom w:val="0"/>
                                                  <w:divBdr>
                                                    <w:top w:val="none" w:sz="0" w:space="0" w:color="auto"/>
                                                    <w:left w:val="none" w:sz="0" w:space="0" w:color="auto"/>
                                                    <w:bottom w:val="none" w:sz="0" w:space="0" w:color="auto"/>
                                                    <w:right w:val="none" w:sz="0" w:space="0" w:color="auto"/>
                                                  </w:divBdr>
                                                </w:div>
                                                <w:div w:id="1034189659">
                                                  <w:marLeft w:val="0"/>
                                                  <w:marRight w:val="0"/>
                                                  <w:marTop w:val="0"/>
                                                  <w:marBottom w:val="0"/>
                                                  <w:divBdr>
                                                    <w:top w:val="none" w:sz="0" w:space="0" w:color="auto"/>
                                                    <w:left w:val="none" w:sz="0" w:space="0" w:color="auto"/>
                                                    <w:bottom w:val="none" w:sz="0" w:space="0" w:color="auto"/>
                                                    <w:right w:val="none" w:sz="0" w:space="0" w:color="auto"/>
                                                  </w:divBdr>
                                                </w:div>
                                                <w:div w:id="2092501446">
                                                  <w:marLeft w:val="0"/>
                                                  <w:marRight w:val="0"/>
                                                  <w:marTop w:val="0"/>
                                                  <w:marBottom w:val="0"/>
                                                  <w:divBdr>
                                                    <w:top w:val="none" w:sz="0" w:space="0" w:color="auto"/>
                                                    <w:left w:val="none" w:sz="0" w:space="0" w:color="auto"/>
                                                    <w:bottom w:val="none" w:sz="0" w:space="0" w:color="auto"/>
                                                    <w:right w:val="none" w:sz="0" w:space="0" w:color="auto"/>
                                                  </w:divBdr>
                                                </w:div>
                                                <w:div w:id="1828545200">
                                                  <w:marLeft w:val="0"/>
                                                  <w:marRight w:val="0"/>
                                                  <w:marTop w:val="0"/>
                                                  <w:marBottom w:val="0"/>
                                                  <w:divBdr>
                                                    <w:top w:val="none" w:sz="0" w:space="0" w:color="auto"/>
                                                    <w:left w:val="none" w:sz="0" w:space="0" w:color="auto"/>
                                                    <w:bottom w:val="none" w:sz="0" w:space="0" w:color="auto"/>
                                                    <w:right w:val="none" w:sz="0" w:space="0" w:color="auto"/>
                                                  </w:divBdr>
                                                </w:div>
                                                <w:div w:id="604577301">
                                                  <w:marLeft w:val="0"/>
                                                  <w:marRight w:val="0"/>
                                                  <w:marTop w:val="0"/>
                                                  <w:marBottom w:val="0"/>
                                                  <w:divBdr>
                                                    <w:top w:val="none" w:sz="0" w:space="0" w:color="auto"/>
                                                    <w:left w:val="none" w:sz="0" w:space="0" w:color="auto"/>
                                                    <w:bottom w:val="none" w:sz="0" w:space="0" w:color="auto"/>
                                                    <w:right w:val="none" w:sz="0" w:space="0" w:color="auto"/>
                                                  </w:divBdr>
                                                </w:div>
                                                <w:div w:id="713190710">
                                                  <w:marLeft w:val="0"/>
                                                  <w:marRight w:val="0"/>
                                                  <w:marTop w:val="0"/>
                                                  <w:marBottom w:val="0"/>
                                                  <w:divBdr>
                                                    <w:top w:val="none" w:sz="0" w:space="0" w:color="auto"/>
                                                    <w:left w:val="none" w:sz="0" w:space="0" w:color="auto"/>
                                                    <w:bottom w:val="none" w:sz="0" w:space="0" w:color="auto"/>
                                                    <w:right w:val="none" w:sz="0" w:space="0" w:color="auto"/>
                                                  </w:divBdr>
                                                </w:div>
                                                <w:div w:id="1234437713">
                                                  <w:marLeft w:val="0"/>
                                                  <w:marRight w:val="0"/>
                                                  <w:marTop w:val="0"/>
                                                  <w:marBottom w:val="0"/>
                                                  <w:divBdr>
                                                    <w:top w:val="none" w:sz="0" w:space="0" w:color="auto"/>
                                                    <w:left w:val="none" w:sz="0" w:space="0" w:color="auto"/>
                                                    <w:bottom w:val="none" w:sz="0" w:space="0" w:color="auto"/>
                                                    <w:right w:val="none" w:sz="0" w:space="0" w:color="auto"/>
                                                  </w:divBdr>
                                                </w:div>
                                                <w:div w:id="1806190546">
                                                  <w:marLeft w:val="0"/>
                                                  <w:marRight w:val="0"/>
                                                  <w:marTop w:val="0"/>
                                                  <w:marBottom w:val="0"/>
                                                  <w:divBdr>
                                                    <w:top w:val="none" w:sz="0" w:space="0" w:color="auto"/>
                                                    <w:left w:val="none" w:sz="0" w:space="0" w:color="auto"/>
                                                    <w:bottom w:val="none" w:sz="0" w:space="0" w:color="auto"/>
                                                    <w:right w:val="none" w:sz="0" w:space="0" w:color="auto"/>
                                                  </w:divBdr>
                                                </w:div>
                                                <w:div w:id="1726833468">
                                                  <w:marLeft w:val="0"/>
                                                  <w:marRight w:val="0"/>
                                                  <w:marTop w:val="0"/>
                                                  <w:marBottom w:val="0"/>
                                                  <w:divBdr>
                                                    <w:top w:val="none" w:sz="0" w:space="0" w:color="auto"/>
                                                    <w:left w:val="none" w:sz="0" w:space="0" w:color="auto"/>
                                                    <w:bottom w:val="none" w:sz="0" w:space="0" w:color="auto"/>
                                                    <w:right w:val="none" w:sz="0" w:space="0" w:color="auto"/>
                                                  </w:divBdr>
                                                </w:div>
                                                <w:div w:id="711004903">
                                                  <w:marLeft w:val="0"/>
                                                  <w:marRight w:val="0"/>
                                                  <w:marTop w:val="0"/>
                                                  <w:marBottom w:val="0"/>
                                                  <w:divBdr>
                                                    <w:top w:val="none" w:sz="0" w:space="0" w:color="auto"/>
                                                    <w:left w:val="none" w:sz="0" w:space="0" w:color="auto"/>
                                                    <w:bottom w:val="none" w:sz="0" w:space="0" w:color="auto"/>
                                                    <w:right w:val="none" w:sz="0" w:space="0" w:color="auto"/>
                                                  </w:divBdr>
                                                </w:div>
                                                <w:div w:id="895361645">
                                                  <w:marLeft w:val="0"/>
                                                  <w:marRight w:val="0"/>
                                                  <w:marTop w:val="0"/>
                                                  <w:marBottom w:val="0"/>
                                                  <w:divBdr>
                                                    <w:top w:val="none" w:sz="0" w:space="0" w:color="auto"/>
                                                    <w:left w:val="none" w:sz="0" w:space="0" w:color="auto"/>
                                                    <w:bottom w:val="none" w:sz="0" w:space="0" w:color="auto"/>
                                                    <w:right w:val="none" w:sz="0" w:space="0" w:color="auto"/>
                                                  </w:divBdr>
                                                </w:div>
                                                <w:div w:id="1322386108">
                                                  <w:marLeft w:val="0"/>
                                                  <w:marRight w:val="0"/>
                                                  <w:marTop w:val="0"/>
                                                  <w:marBottom w:val="0"/>
                                                  <w:divBdr>
                                                    <w:top w:val="none" w:sz="0" w:space="0" w:color="auto"/>
                                                    <w:left w:val="none" w:sz="0" w:space="0" w:color="auto"/>
                                                    <w:bottom w:val="none" w:sz="0" w:space="0" w:color="auto"/>
                                                    <w:right w:val="none" w:sz="0" w:space="0" w:color="auto"/>
                                                  </w:divBdr>
                                                </w:div>
                                                <w:div w:id="1917325616">
                                                  <w:marLeft w:val="0"/>
                                                  <w:marRight w:val="0"/>
                                                  <w:marTop w:val="0"/>
                                                  <w:marBottom w:val="0"/>
                                                  <w:divBdr>
                                                    <w:top w:val="none" w:sz="0" w:space="0" w:color="auto"/>
                                                    <w:left w:val="none" w:sz="0" w:space="0" w:color="auto"/>
                                                    <w:bottom w:val="none" w:sz="0" w:space="0" w:color="auto"/>
                                                    <w:right w:val="none" w:sz="0" w:space="0" w:color="auto"/>
                                                  </w:divBdr>
                                                </w:div>
                                                <w:div w:id="2075663802">
                                                  <w:marLeft w:val="0"/>
                                                  <w:marRight w:val="0"/>
                                                  <w:marTop w:val="0"/>
                                                  <w:marBottom w:val="0"/>
                                                  <w:divBdr>
                                                    <w:top w:val="none" w:sz="0" w:space="0" w:color="auto"/>
                                                    <w:left w:val="none" w:sz="0" w:space="0" w:color="auto"/>
                                                    <w:bottom w:val="none" w:sz="0" w:space="0" w:color="auto"/>
                                                    <w:right w:val="none" w:sz="0" w:space="0" w:color="auto"/>
                                                  </w:divBdr>
                                                </w:div>
                                                <w:div w:id="2145542566">
                                                  <w:marLeft w:val="0"/>
                                                  <w:marRight w:val="0"/>
                                                  <w:marTop w:val="0"/>
                                                  <w:marBottom w:val="0"/>
                                                  <w:divBdr>
                                                    <w:top w:val="none" w:sz="0" w:space="0" w:color="auto"/>
                                                    <w:left w:val="none" w:sz="0" w:space="0" w:color="auto"/>
                                                    <w:bottom w:val="none" w:sz="0" w:space="0" w:color="auto"/>
                                                    <w:right w:val="none" w:sz="0" w:space="0" w:color="auto"/>
                                                  </w:divBdr>
                                                </w:div>
                                                <w:div w:id="793405920">
                                                  <w:marLeft w:val="0"/>
                                                  <w:marRight w:val="0"/>
                                                  <w:marTop w:val="0"/>
                                                  <w:marBottom w:val="0"/>
                                                  <w:divBdr>
                                                    <w:top w:val="none" w:sz="0" w:space="0" w:color="auto"/>
                                                    <w:left w:val="none" w:sz="0" w:space="0" w:color="auto"/>
                                                    <w:bottom w:val="none" w:sz="0" w:space="0" w:color="auto"/>
                                                    <w:right w:val="none" w:sz="0" w:space="0" w:color="auto"/>
                                                  </w:divBdr>
                                                </w:div>
                                                <w:div w:id="1517888135">
                                                  <w:marLeft w:val="0"/>
                                                  <w:marRight w:val="0"/>
                                                  <w:marTop w:val="0"/>
                                                  <w:marBottom w:val="0"/>
                                                  <w:divBdr>
                                                    <w:top w:val="none" w:sz="0" w:space="0" w:color="auto"/>
                                                    <w:left w:val="none" w:sz="0" w:space="0" w:color="auto"/>
                                                    <w:bottom w:val="none" w:sz="0" w:space="0" w:color="auto"/>
                                                    <w:right w:val="none" w:sz="0" w:space="0" w:color="auto"/>
                                                  </w:divBdr>
                                                </w:div>
                                                <w:div w:id="735906120">
                                                  <w:marLeft w:val="0"/>
                                                  <w:marRight w:val="0"/>
                                                  <w:marTop w:val="0"/>
                                                  <w:marBottom w:val="0"/>
                                                  <w:divBdr>
                                                    <w:top w:val="none" w:sz="0" w:space="0" w:color="auto"/>
                                                    <w:left w:val="none" w:sz="0" w:space="0" w:color="auto"/>
                                                    <w:bottom w:val="none" w:sz="0" w:space="0" w:color="auto"/>
                                                    <w:right w:val="none" w:sz="0" w:space="0" w:color="auto"/>
                                                  </w:divBdr>
                                                </w:div>
                                                <w:div w:id="330833810">
                                                  <w:marLeft w:val="0"/>
                                                  <w:marRight w:val="0"/>
                                                  <w:marTop w:val="0"/>
                                                  <w:marBottom w:val="0"/>
                                                  <w:divBdr>
                                                    <w:top w:val="none" w:sz="0" w:space="0" w:color="auto"/>
                                                    <w:left w:val="none" w:sz="0" w:space="0" w:color="auto"/>
                                                    <w:bottom w:val="none" w:sz="0" w:space="0" w:color="auto"/>
                                                    <w:right w:val="none" w:sz="0" w:space="0" w:color="auto"/>
                                                  </w:divBdr>
                                                </w:div>
                                                <w:div w:id="1179124708">
                                                  <w:marLeft w:val="0"/>
                                                  <w:marRight w:val="0"/>
                                                  <w:marTop w:val="0"/>
                                                  <w:marBottom w:val="0"/>
                                                  <w:divBdr>
                                                    <w:top w:val="none" w:sz="0" w:space="0" w:color="auto"/>
                                                    <w:left w:val="none" w:sz="0" w:space="0" w:color="auto"/>
                                                    <w:bottom w:val="none" w:sz="0" w:space="0" w:color="auto"/>
                                                    <w:right w:val="none" w:sz="0" w:space="0" w:color="auto"/>
                                                  </w:divBdr>
                                                </w:div>
                                                <w:div w:id="988825629">
                                                  <w:marLeft w:val="0"/>
                                                  <w:marRight w:val="0"/>
                                                  <w:marTop w:val="0"/>
                                                  <w:marBottom w:val="0"/>
                                                  <w:divBdr>
                                                    <w:top w:val="none" w:sz="0" w:space="0" w:color="auto"/>
                                                    <w:left w:val="none" w:sz="0" w:space="0" w:color="auto"/>
                                                    <w:bottom w:val="none" w:sz="0" w:space="0" w:color="auto"/>
                                                    <w:right w:val="none" w:sz="0" w:space="0" w:color="auto"/>
                                                  </w:divBdr>
                                                </w:div>
                                                <w:div w:id="573584852">
                                                  <w:marLeft w:val="0"/>
                                                  <w:marRight w:val="0"/>
                                                  <w:marTop w:val="240"/>
                                                  <w:marBottom w:val="240"/>
                                                  <w:divBdr>
                                                    <w:top w:val="none" w:sz="0" w:space="0" w:color="auto"/>
                                                    <w:left w:val="none" w:sz="0" w:space="0" w:color="auto"/>
                                                    <w:bottom w:val="none" w:sz="0" w:space="0" w:color="auto"/>
                                                    <w:right w:val="none" w:sz="0" w:space="0" w:color="auto"/>
                                                  </w:divBdr>
                                                </w:div>
                                                <w:div w:id="387843657">
                                                  <w:marLeft w:val="0"/>
                                                  <w:marRight w:val="0"/>
                                                  <w:marTop w:val="0"/>
                                                  <w:marBottom w:val="0"/>
                                                  <w:divBdr>
                                                    <w:top w:val="none" w:sz="0" w:space="0" w:color="auto"/>
                                                    <w:left w:val="none" w:sz="0" w:space="0" w:color="auto"/>
                                                    <w:bottom w:val="none" w:sz="0" w:space="0" w:color="auto"/>
                                                    <w:right w:val="none" w:sz="0" w:space="0" w:color="auto"/>
                                                  </w:divBdr>
                                                </w:div>
                                                <w:div w:id="607393285">
                                                  <w:marLeft w:val="0"/>
                                                  <w:marRight w:val="0"/>
                                                  <w:marTop w:val="0"/>
                                                  <w:marBottom w:val="0"/>
                                                  <w:divBdr>
                                                    <w:top w:val="none" w:sz="0" w:space="0" w:color="auto"/>
                                                    <w:left w:val="none" w:sz="0" w:space="0" w:color="auto"/>
                                                    <w:bottom w:val="none" w:sz="0" w:space="0" w:color="auto"/>
                                                    <w:right w:val="none" w:sz="0" w:space="0" w:color="auto"/>
                                                  </w:divBdr>
                                                </w:div>
                                                <w:div w:id="1358314933">
                                                  <w:marLeft w:val="0"/>
                                                  <w:marRight w:val="0"/>
                                                  <w:marTop w:val="0"/>
                                                  <w:marBottom w:val="0"/>
                                                  <w:divBdr>
                                                    <w:top w:val="none" w:sz="0" w:space="0" w:color="auto"/>
                                                    <w:left w:val="none" w:sz="0" w:space="0" w:color="auto"/>
                                                    <w:bottom w:val="none" w:sz="0" w:space="0" w:color="auto"/>
                                                    <w:right w:val="none" w:sz="0" w:space="0" w:color="auto"/>
                                                  </w:divBdr>
                                                </w:div>
                                                <w:div w:id="1436243689">
                                                  <w:marLeft w:val="0"/>
                                                  <w:marRight w:val="0"/>
                                                  <w:marTop w:val="0"/>
                                                  <w:marBottom w:val="0"/>
                                                  <w:divBdr>
                                                    <w:top w:val="none" w:sz="0" w:space="0" w:color="auto"/>
                                                    <w:left w:val="none" w:sz="0" w:space="0" w:color="auto"/>
                                                    <w:bottom w:val="none" w:sz="0" w:space="0" w:color="auto"/>
                                                    <w:right w:val="none" w:sz="0" w:space="0" w:color="auto"/>
                                                  </w:divBdr>
                                                </w:div>
                                                <w:div w:id="1065765530">
                                                  <w:marLeft w:val="0"/>
                                                  <w:marRight w:val="0"/>
                                                  <w:marTop w:val="0"/>
                                                  <w:marBottom w:val="0"/>
                                                  <w:divBdr>
                                                    <w:top w:val="none" w:sz="0" w:space="0" w:color="auto"/>
                                                    <w:left w:val="none" w:sz="0" w:space="0" w:color="auto"/>
                                                    <w:bottom w:val="none" w:sz="0" w:space="0" w:color="auto"/>
                                                    <w:right w:val="none" w:sz="0" w:space="0" w:color="auto"/>
                                                  </w:divBdr>
                                                </w:div>
                                                <w:div w:id="260768966">
                                                  <w:marLeft w:val="0"/>
                                                  <w:marRight w:val="0"/>
                                                  <w:marTop w:val="0"/>
                                                  <w:marBottom w:val="0"/>
                                                  <w:divBdr>
                                                    <w:top w:val="none" w:sz="0" w:space="0" w:color="auto"/>
                                                    <w:left w:val="none" w:sz="0" w:space="0" w:color="auto"/>
                                                    <w:bottom w:val="none" w:sz="0" w:space="0" w:color="auto"/>
                                                    <w:right w:val="none" w:sz="0" w:space="0" w:color="auto"/>
                                                  </w:divBdr>
                                                </w:div>
                                                <w:div w:id="599097284">
                                                  <w:marLeft w:val="0"/>
                                                  <w:marRight w:val="0"/>
                                                  <w:marTop w:val="0"/>
                                                  <w:marBottom w:val="0"/>
                                                  <w:divBdr>
                                                    <w:top w:val="none" w:sz="0" w:space="0" w:color="auto"/>
                                                    <w:left w:val="none" w:sz="0" w:space="0" w:color="auto"/>
                                                    <w:bottom w:val="none" w:sz="0" w:space="0" w:color="auto"/>
                                                    <w:right w:val="none" w:sz="0" w:space="0" w:color="auto"/>
                                                  </w:divBdr>
                                                </w:div>
                                                <w:div w:id="789933983">
                                                  <w:marLeft w:val="0"/>
                                                  <w:marRight w:val="0"/>
                                                  <w:marTop w:val="0"/>
                                                  <w:marBottom w:val="0"/>
                                                  <w:divBdr>
                                                    <w:top w:val="none" w:sz="0" w:space="0" w:color="auto"/>
                                                    <w:left w:val="none" w:sz="0" w:space="0" w:color="auto"/>
                                                    <w:bottom w:val="none" w:sz="0" w:space="0" w:color="auto"/>
                                                    <w:right w:val="none" w:sz="0" w:space="0" w:color="auto"/>
                                                  </w:divBdr>
                                                </w:div>
                                                <w:div w:id="1530996701">
                                                  <w:marLeft w:val="0"/>
                                                  <w:marRight w:val="0"/>
                                                  <w:marTop w:val="0"/>
                                                  <w:marBottom w:val="0"/>
                                                  <w:divBdr>
                                                    <w:top w:val="none" w:sz="0" w:space="0" w:color="auto"/>
                                                    <w:left w:val="none" w:sz="0" w:space="0" w:color="auto"/>
                                                    <w:bottom w:val="none" w:sz="0" w:space="0" w:color="auto"/>
                                                    <w:right w:val="none" w:sz="0" w:space="0" w:color="auto"/>
                                                  </w:divBdr>
                                                </w:div>
                                                <w:div w:id="1806852639">
                                                  <w:marLeft w:val="0"/>
                                                  <w:marRight w:val="0"/>
                                                  <w:marTop w:val="0"/>
                                                  <w:marBottom w:val="0"/>
                                                  <w:divBdr>
                                                    <w:top w:val="none" w:sz="0" w:space="0" w:color="auto"/>
                                                    <w:left w:val="none" w:sz="0" w:space="0" w:color="auto"/>
                                                    <w:bottom w:val="none" w:sz="0" w:space="0" w:color="auto"/>
                                                    <w:right w:val="none" w:sz="0" w:space="0" w:color="auto"/>
                                                  </w:divBdr>
                                                </w:div>
                                                <w:div w:id="1380008173">
                                                  <w:marLeft w:val="0"/>
                                                  <w:marRight w:val="0"/>
                                                  <w:marTop w:val="0"/>
                                                  <w:marBottom w:val="0"/>
                                                  <w:divBdr>
                                                    <w:top w:val="none" w:sz="0" w:space="0" w:color="auto"/>
                                                    <w:left w:val="none" w:sz="0" w:space="0" w:color="auto"/>
                                                    <w:bottom w:val="none" w:sz="0" w:space="0" w:color="auto"/>
                                                    <w:right w:val="none" w:sz="0" w:space="0" w:color="auto"/>
                                                  </w:divBdr>
                                                </w:div>
                                                <w:div w:id="1744067575">
                                                  <w:marLeft w:val="0"/>
                                                  <w:marRight w:val="0"/>
                                                  <w:marTop w:val="0"/>
                                                  <w:marBottom w:val="0"/>
                                                  <w:divBdr>
                                                    <w:top w:val="none" w:sz="0" w:space="0" w:color="auto"/>
                                                    <w:left w:val="none" w:sz="0" w:space="0" w:color="auto"/>
                                                    <w:bottom w:val="none" w:sz="0" w:space="0" w:color="auto"/>
                                                    <w:right w:val="none" w:sz="0" w:space="0" w:color="auto"/>
                                                  </w:divBdr>
                                                </w:div>
                                                <w:div w:id="834153272">
                                                  <w:marLeft w:val="0"/>
                                                  <w:marRight w:val="0"/>
                                                  <w:marTop w:val="0"/>
                                                  <w:marBottom w:val="0"/>
                                                  <w:divBdr>
                                                    <w:top w:val="none" w:sz="0" w:space="0" w:color="auto"/>
                                                    <w:left w:val="none" w:sz="0" w:space="0" w:color="auto"/>
                                                    <w:bottom w:val="none" w:sz="0" w:space="0" w:color="auto"/>
                                                    <w:right w:val="none" w:sz="0" w:space="0" w:color="auto"/>
                                                  </w:divBdr>
                                                </w:div>
                                                <w:div w:id="114450050">
                                                  <w:marLeft w:val="0"/>
                                                  <w:marRight w:val="0"/>
                                                  <w:marTop w:val="0"/>
                                                  <w:marBottom w:val="0"/>
                                                  <w:divBdr>
                                                    <w:top w:val="none" w:sz="0" w:space="0" w:color="auto"/>
                                                    <w:left w:val="none" w:sz="0" w:space="0" w:color="auto"/>
                                                    <w:bottom w:val="none" w:sz="0" w:space="0" w:color="auto"/>
                                                    <w:right w:val="none" w:sz="0" w:space="0" w:color="auto"/>
                                                  </w:divBdr>
                                                </w:div>
                                                <w:div w:id="1128552725">
                                                  <w:marLeft w:val="0"/>
                                                  <w:marRight w:val="0"/>
                                                  <w:marTop w:val="0"/>
                                                  <w:marBottom w:val="0"/>
                                                  <w:divBdr>
                                                    <w:top w:val="none" w:sz="0" w:space="0" w:color="auto"/>
                                                    <w:left w:val="none" w:sz="0" w:space="0" w:color="auto"/>
                                                    <w:bottom w:val="none" w:sz="0" w:space="0" w:color="auto"/>
                                                    <w:right w:val="none" w:sz="0" w:space="0" w:color="auto"/>
                                                  </w:divBdr>
                                                </w:div>
                                                <w:div w:id="758142686">
                                                  <w:marLeft w:val="0"/>
                                                  <w:marRight w:val="0"/>
                                                  <w:marTop w:val="0"/>
                                                  <w:marBottom w:val="0"/>
                                                  <w:divBdr>
                                                    <w:top w:val="none" w:sz="0" w:space="0" w:color="auto"/>
                                                    <w:left w:val="none" w:sz="0" w:space="0" w:color="auto"/>
                                                    <w:bottom w:val="none" w:sz="0" w:space="0" w:color="auto"/>
                                                    <w:right w:val="none" w:sz="0" w:space="0" w:color="auto"/>
                                                  </w:divBdr>
                                                </w:div>
                                                <w:div w:id="724380471">
                                                  <w:marLeft w:val="0"/>
                                                  <w:marRight w:val="0"/>
                                                  <w:marTop w:val="0"/>
                                                  <w:marBottom w:val="0"/>
                                                  <w:divBdr>
                                                    <w:top w:val="none" w:sz="0" w:space="0" w:color="auto"/>
                                                    <w:left w:val="none" w:sz="0" w:space="0" w:color="auto"/>
                                                    <w:bottom w:val="none" w:sz="0" w:space="0" w:color="auto"/>
                                                    <w:right w:val="none" w:sz="0" w:space="0" w:color="auto"/>
                                                  </w:divBdr>
                                                </w:div>
                                                <w:div w:id="1622958924">
                                                  <w:marLeft w:val="0"/>
                                                  <w:marRight w:val="0"/>
                                                  <w:marTop w:val="0"/>
                                                  <w:marBottom w:val="0"/>
                                                  <w:divBdr>
                                                    <w:top w:val="none" w:sz="0" w:space="0" w:color="auto"/>
                                                    <w:left w:val="none" w:sz="0" w:space="0" w:color="auto"/>
                                                    <w:bottom w:val="none" w:sz="0" w:space="0" w:color="auto"/>
                                                    <w:right w:val="none" w:sz="0" w:space="0" w:color="auto"/>
                                                  </w:divBdr>
                                                </w:div>
                                                <w:div w:id="2135978717">
                                                  <w:marLeft w:val="0"/>
                                                  <w:marRight w:val="0"/>
                                                  <w:marTop w:val="0"/>
                                                  <w:marBottom w:val="0"/>
                                                  <w:divBdr>
                                                    <w:top w:val="none" w:sz="0" w:space="0" w:color="auto"/>
                                                    <w:left w:val="none" w:sz="0" w:space="0" w:color="auto"/>
                                                    <w:bottom w:val="none" w:sz="0" w:space="0" w:color="auto"/>
                                                    <w:right w:val="none" w:sz="0" w:space="0" w:color="auto"/>
                                                  </w:divBdr>
                                                </w:div>
                                                <w:div w:id="863179241">
                                                  <w:marLeft w:val="0"/>
                                                  <w:marRight w:val="0"/>
                                                  <w:marTop w:val="0"/>
                                                  <w:marBottom w:val="0"/>
                                                  <w:divBdr>
                                                    <w:top w:val="none" w:sz="0" w:space="0" w:color="auto"/>
                                                    <w:left w:val="none" w:sz="0" w:space="0" w:color="auto"/>
                                                    <w:bottom w:val="none" w:sz="0" w:space="0" w:color="auto"/>
                                                    <w:right w:val="none" w:sz="0" w:space="0" w:color="auto"/>
                                                  </w:divBdr>
                                                </w:div>
                                                <w:div w:id="553977441">
                                                  <w:marLeft w:val="0"/>
                                                  <w:marRight w:val="0"/>
                                                  <w:marTop w:val="0"/>
                                                  <w:marBottom w:val="0"/>
                                                  <w:divBdr>
                                                    <w:top w:val="none" w:sz="0" w:space="0" w:color="auto"/>
                                                    <w:left w:val="none" w:sz="0" w:space="0" w:color="auto"/>
                                                    <w:bottom w:val="none" w:sz="0" w:space="0" w:color="auto"/>
                                                    <w:right w:val="none" w:sz="0" w:space="0" w:color="auto"/>
                                                  </w:divBdr>
                                                </w:div>
                                                <w:div w:id="1235161989">
                                                  <w:marLeft w:val="0"/>
                                                  <w:marRight w:val="0"/>
                                                  <w:marTop w:val="0"/>
                                                  <w:marBottom w:val="0"/>
                                                  <w:divBdr>
                                                    <w:top w:val="none" w:sz="0" w:space="0" w:color="auto"/>
                                                    <w:left w:val="none" w:sz="0" w:space="0" w:color="auto"/>
                                                    <w:bottom w:val="none" w:sz="0" w:space="0" w:color="auto"/>
                                                    <w:right w:val="none" w:sz="0" w:space="0" w:color="auto"/>
                                                  </w:divBdr>
                                                </w:div>
                                                <w:div w:id="1914048416">
                                                  <w:marLeft w:val="0"/>
                                                  <w:marRight w:val="0"/>
                                                  <w:marTop w:val="0"/>
                                                  <w:marBottom w:val="0"/>
                                                  <w:divBdr>
                                                    <w:top w:val="none" w:sz="0" w:space="0" w:color="auto"/>
                                                    <w:left w:val="none" w:sz="0" w:space="0" w:color="auto"/>
                                                    <w:bottom w:val="none" w:sz="0" w:space="0" w:color="auto"/>
                                                    <w:right w:val="none" w:sz="0" w:space="0" w:color="auto"/>
                                                  </w:divBdr>
                                                </w:div>
                                                <w:div w:id="127088093">
                                                  <w:marLeft w:val="0"/>
                                                  <w:marRight w:val="0"/>
                                                  <w:marTop w:val="0"/>
                                                  <w:marBottom w:val="0"/>
                                                  <w:divBdr>
                                                    <w:top w:val="none" w:sz="0" w:space="0" w:color="auto"/>
                                                    <w:left w:val="none" w:sz="0" w:space="0" w:color="auto"/>
                                                    <w:bottom w:val="none" w:sz="0" w:space="0" w:color="auto"/>
                                                    <w:right w:val="none" w:sz="0" w:space="0" w:color="auto"/>
                                                  </w:divBdr>
                                                </w:div>
                                                <w:div w:id="90131452">
                                                  <w:marLeft w:val="0"/>
                                                  <w:marRight w:val="0"/>
                                                  <w:marTop w:val="0"/>
                                                  <w:marBottom w:val="0"/>
                                                  <w:divBdr>
                                                    <w:top w:val="none" w:sz="0" w:space="0" w:color="auto"/>
                                                    <w:left w:val="none" w:sz="0" w:space="0" w:color="auto"/>
                                                    <w:bottom w:val="none" w:sz="0" w:space="0" w:color="auto"/>
                                                    <w:right w:val="none" w:sz="0" w:space="0" w:color="auto"/>
                                                  </w:divBdr>
                                                </w:div>
                                                <w:div w:id="549612305">
                                                  <w:marLeft w:val="0"/>
                                                  <w:marRight w:val="0"/>
                                                  <w:marTop w:val="0"/>
                                                  <w:marBottom w:val="0"/>
                                                  <w:divBdr>
                                                    <w:top w:val="none" w:sz="0" w:space="0" w:color="auto"/>
                                                    <w:left w:val="none" w:sz="0" w:space="0" w:color="auto"/>
                                                    <w:bottom w:val="none" w:sz="0" w:space="0" w:color="auto"/>
                                                    <w:right w:val="none" w:sz="0" w:space="0" w:color="auto"/>
                                                  </w:divBdr>
                                                </w:div>
                                                <w:div w:id="557282458">
                                                  <w:marLeft w:val="0"/>
                                                  <w:marRight w:val="0"/>
                                                  <w:marTop w:val="0"/>
                                                  <w:marBottom w:val="0"/>
                                                  <w:divBdr>
                                                    <w:top w:val="none" w:sz="0" w:space="0" w:color="auto"/>
                                                    <w:left w:val="none" w:sz="0" w:space="0" w:color="auto"/>
                                                    <w:bottom w:val="none" w:sz="0" w:space="0" w:color="auto"/>
                                                    <w:right w:val="none" w:sz="0" w:space="0" w:color="auto"/>
                                                  </w:divBdr>
                                                </w:div>
                                                <w:div w:id="1930429077">
                                                  <w:marLeft w:val="0"/>
                                                  <w:marRight w:val="0"/>
                                                  <w:marTop w:val="0"/>
                                                  <w:marBottom w:val="0"/>
                                                  <w:divBdr>
                                                    <w:top w:val="none" w:sz="0" w:space="0" w:color="auto"/>
                                                    <w:left w:val="none" w:sz="0" w:space="0" w:color="auto"/>
                                                    <w:bottom w:val="none" w:sz="0" w:space="0" w:color="auto"/>
                                                    <w:right w:val="none" w:sz="0" w:space="0" w:color="auto"/>
                                                  </w:divBdr>
                                                </w:div>
                                                <w:div w:id="626854440">
                                                  <w:marLeft w:val="0"/>
                                                  <w:marRight w:val="0"/>
                                                  <w:marTop w:val="0"/>
                                                  <w:marBottom w:val="0"/>
                                                  <w:divBdr>
                                                    <w:top w:val="none" w:sz="0" w:space="0" w:color="auto"/>
                                                    <w:left w:val="none" w:sz="0" w:space="0" w:color="auto"/>
                                                    <w:bottom w:val="none" w:sz="0" w:space="0" w:color="auto"/>
                                                    <w:right w:val="none" w:sz="0" w:space="0" w:color="auto"/>
                                                  </w:divBdr>
                                                </w:div>
                                                <w:div w:id="688143506">
                                                  <w:marLeft w:val="0"/>
                                                  <w:marRight w:val="0"/>
                                                  <w:marTop w:val="0"/>
                                                  <w:marBottom w:val="0"/>
                                                  <w:divBdr>
                                                    <w:top w:val="none" w:sz="0" w:space="0" w:color="auto"/>
                                                    <w:left w:val="none" w:sz="0" w:space="0" w:color="auto"/>
                                                    <w:bottom w:val="none" w:sz="0" w:space="0" w:color="auto"/>
                                                    <w:right w:val="none" w:sz="0" w:space="0" w:color="auto"/>
                                                  </w:divBdr>
                                                </w:div>
                                                <w:div w:id="1412703667">
                                                  <w:marLeft w:val="0"/>
                                                  <w:marRight w:val="0"/>
                                                  <w:marTop w:val="0"/>
                                                  <w:marBottom w:val="0"/>
                                                  <w:divBdr>
                                                    <w:top w:val="none" w:sz="0" w:space="0" w:color="auto"/>
                                                    <w:left w:val="none" w:sz="0" w:space="0" w:color="auto"/>
                                                    <w:bottom w:val="none" w:sz="0" w:space="0" w:color="auto"/>
                                                    <w:right w:val="none" w:sz="0" w:space="0" w:color="auto"/>
                                                  </w:divBdr>
                                                </w:div>
                                                <w:div w:id="1587298974">
                                                  <w:marLeft w:val="0"/>
                                                  <w:marRight w:val="0"/>
                                                  <w:marTop w:val="0"/>
                                                  <w:marBottom w:val="0"/>
                                                  <w:divBdr>
                                                    <w:top w:val="none" w:sz="0" w:space="0" w:color="auto"/>
                                                    <w:left w:val="none" w:sz="0" w:space="0" w:color="auto"/>
                                                    <w:bottom w:val="none" w:sz="0" w:space="0" w:color="auto"/>
                                                    <w:right w:val="none" w:sz="0" w:space="0" w:color="auto"/>
                                                  </w:divBdr>
                                                </w:div>
                                                <w:div w:id="1357586432">
                                                  <w:marLeft w:val="0"/>
                                                  <w:marRight w:val="0"/>
                                                  <w:marTop w:val="0"/>
                                                  <w:marBottom w:val="0"/>
                                                  <w:divBdr>
                                                    <w:top w:val="none" w:sz="0" w:space="0" w:color="auto"/>
                                                    <w:left w:val="none" w:sz="0" w:space="0" w:color="auto"/>
                                                    <w:bottom w:val="none" w:sz="0" w:space="0" w:color="auto"/>
                                                    <w:right w:val="none" w:sz="0" w:space="0" w:color="auto"/>
                                                  </w:divBdr>
                                                </w:div>
                                                <w:div w:id="753087701">
                                                  <w:marLeft w:val="0"/>
                                                  <w:marRight w:val="0"/>
                                                  <w:marTop w:val="240"/>
                                                  <w:marBottom w:val="240"/>
                                                  <w:divBdr>
                                                    <w:top w:val="none" w:sz="0" w:space="0" w:color="auto"/>
                                                    <w:left w:val="none" w:sz="0" w:space="0" w:color="auto"/>
                                                    <w:bottom w:val="none" w:sz="0" w:space="0" w:color="auto"/>
                                                    <w:right w:val="none" w:sz="0" w:space="0" w:color="auto"/>
                                                  </w:divBdr>
                                                </w:div>
                                                <w:div w:id="1501040665">
                                                  <w:marLeft w:val="0"/>
                                                  <w:marRight w:val="0"/>
                                                  <w:marTop w:val="0"/>
                                                  <w:marBottom w:val="0"/>
                                                  <w:divBdr>
                                                    <w:top w:val="none" w:sz="0" w:space="0" w:color="auto"/>
                                                    <w:left w:val="none" w:sz="0" w:space="0" w:color="auto"/>
                                                    <w:bottom w:val="none" w:sz="0" w:space="0" w:color="auto"/>
                                                    <w:right w:val="none" w:sz="0" w:space="0" w:color="auto"/>
                                                  </w:divBdr>
                                                </w:div>
                                                <w:div w:id="461967307">
                                                  <w:marLeft w:val="0"/>
                                                  <w:marRight w:val="0"/>
                                                  <w:marTop w:val="240"/>
                                                  <w:marBottom w:val="240"/>
                                                  <w:divBdr>
                                                    <w:top w:val="none" w:sz="0" w:space="0" w:color="auto"/>
                                                    <w:left w:val="none" w:sz="0" w:space="0" w:color="auto"/>
                                                    <w:bottom w:val="none" w:sz="0" w:space="0" w:color="auto"/>
                                                    <w:right w:val="none" w:sz="0" w:space="0" w:color="auto"/>
                                                  </w:divBdr>
                                                </w:div>
                                                <w:div w:id="1679040342">
                                                  <w:marLeft w:val="0"/>
                                                  <w:marRight w:val="0"/>
                                                  <w:marTop w:val="0"/>
                                                  <w:marBottom w:val="0"/>
                                                  <w:divBdr>
                                                    <w:top w:val="none" w:sz="0" w:space="0" w:color="auto"/>
                                                    <w:left w:val="none" w:sz="0" w:space="0" w:color="auto"/>
                                                    <w:bottom w:val="none" w:sz="0" w:space="0" w:color="auto"/>
                                                    <w:right w:val="none" w:sz="0" w:space="0" w:color="auto"/>
                                                  </w:divBdr>
                                                </w:div>
                                                <w:div w:id="977228851">
                                                  <w:marLeft w:val="0"/>
                                                  <w:marRight w:val="0"/>
                                                  <w:marTop w:val="0"/>
                                                  <w:marBottom w:val="0"/>
                                                  <w:divBdr>
                                                    <w:top w:val="none" w:sz="0" w:space="0" w:color="auto"/>
                                                    <w:left w:val="none" w:sz="0" w:space="0" w:color="auto"/>
                                                    <w:bottom w:val="none" w:sz="0" w:space="0" w:color="auto"/>
                                                    <w:right w:val="none" w:sz="0" w:space="0" w:color="auto"/>
                                                  </w:divBdr>
                                                </w:div>
                                                <w:div w:id="1450464904">
                                                  <w:marLeft w:val="0"/>
                                                  <w:marRight w:val="0"/>
                                                  <w:marTop w:val="0"/>
                                                  <w:marBottom w:val="0"/>
                                                  <w:divBdr>
                                                    <w:top w:val="none" w:sz="0" w:space="0" w:color="auto"/>
                                                    <w:left w:val="none" w:sz="0" w:space="0" w:color="auto"/>
                                                    <w:bottom w:val="none" w:sz="0" w:space="0" w:color="auto"/>
                                                    <w:right w:val="none" w:sz="0" w:space="0" w:color="auto"/>
                                                  </w:divBdr>
                                                </w:div>
                                                <w:div w:id="818813947">
                                                  <w:marLeft w:val="0"/>
                                                  <w:marRight w:val="0"/>
                                                  <w:marTop w:val="0"/>
                                                  <w:marBottom w:val="0"/>
                                                  <w:divBdr>
                                                    <w:top w:val="none" w:sz="0" w:space="0" w:color="auto"/>
                                                    <w:left w:val="none" w:sz="0" w:space="0" w:color="auto"/>
                                                    <w:bottom w:val="none" w:sz="0" w:space="0" w:color="auto"/>
                                                    <w:right w:val="none" w:sz="0" w:space="0" w:color="auto"/>
                                                  </w:divBdr>
                                                </w:div>
                                                <w:div w:id="1894584437">
                                                  <w:marLeft w:val="0"/>
                                                  <w:marRight w:val="0"/>
                                                  <w:marTop w:val="0"/>
                                                  <w:marBottom w:val="0"/>
                                                  <w:divBdr>
                                                    <w:top w:val="none" w:sz="0" w:space="0" w:color="auto"/>
                                                    <w:left w:val="none" w:sz="0" w:space="0" w:color="auto"/>
                                                    <w:bottom w:val="none" w:sz="0" w:space="0" w:color="auto"/>
                                                    <w:right w:val="none" w:sz="0" w:space="0" w:color="auto"/>
                                                  </w:divBdr>
                                                </w:div>
                                                <w:div w:id="1751269551">
                                                  <w:marLeft w:val="0"/>
                                                  <w:marRight w:val="0"/>
                                                  <w:marTop w:val="0"/>
                                                  <w:marBottom w:val="0"/>
                                                  <w:divBdr>
                                                    <w:top w:val="none" w:sz="0" w:space="0" w:color="auto"/>
                                                    <w:left w:val="none" w:sz="0" w:space="0" w:color="auto"/>
                                                    <w:bottom w:val="none" w:sz="0" w:space="0" w:color="auto"/>
                                                    <w:right w:val="none" w:sz="0" w:space="0" w:color="auto"/>
                                                  </w:divBdr>
                                                </w:div>
                                                <w:div w:id="595987134">
                                                  <w:marLeft w:val="0"/>
                                                  <w:marRight w:val="0"/>
                                                  <w:marTop w:val="0"/>
                                                  <w:marBottom w:val="0"/>
                                                  <w:divBdr>
                                                    <w:top w:val="none" w:sz="0" w:space="0" w:color="auto"/>
                                                    <w:left w:val="none" w:sz="0" w:space="0" w:color="auto"/>
                                                    <w:bottom w:val="none" w:sz="0" w:space="0" w:color="auto"/>
                                                    <w:right w:val="none" w:sz="0" w:space="0" w:color="auto"/>
                                                  </w:divBdr>
                                                </w:div>
                                                <w:div w:id="454523191">
                                                  <w:marLeft w:val="0"/>
                                                  <w:marRight w:val="0"/>
                                                  <w:marTop w:val="240"/>
                                                  <w:marBottom w:val="240"/>
                                                  <w:divBdr>
                                                    <w:top w:val="none" w:sz="0" w:space="0" w:color="auto"/>
                                                    <w:left w:val="none" w:sz="0" w:space="0" w:color="auto"/>
                                                    <w:bottom w:val="none" w:sz="0" w:space="0" w:color="auto"/>
                                                    <w:right w:val="none" w:sz="0" w:space="0" w:color="auto"/>
                                                  </w:divBdr>
                                                </w:div>
                                                <w:div w:id="1625962764">
                                                  <w:marLeft w:val="0"/>
                                                  <w:marRight w:val="0"/>
                                                  <w:marTop w:val="0"/>
                                                  <w:marBottom w:val="0"/>
                                                  <w:divBdr>
                                                    <w:top w:val="none" w:sz="0" w:space="0" w:color="auto"/>
                                                    <w:left w:val="none" w:sz="0" w:space="0" w:color="auto"/>
                                                    <w:bottom w:val="none" w:sz="0" w:space="0" w:color="auto"/>
                                                    <w:right w:val="none" w:sz="0" w:space="0" w:color="auto"/>
                                                  </w:divBdr>
                                                </w:div>
                                                <w:div w:id="397944586">
                                                  <w:marLeft w:val="0"/>
                                                  <w:marRight w:val="0"/>
                                                  <w:marTop w:val="0"/>
                                                  <w:marBottom w:val="0"/>
                                                  <w:divBdr>
                                                    <w:top w:val="none" w:sz="0" w:space="0" w:color="auto"/>
                                                    <w:left w:val="none" w:sz="0" w:space="0" w:color="auto"/>
                                                    <w:bottom w:val="none" w:sz="0" w:space="0" w:color="auto"/>
                                                    <w:right w:val="none" w:sz="0" w:space="0" w:color="auto"/>
                                                  </w:divBdr>
                                                </w:div>
                                                <w:div w:id="1202551276">
                                                  <w:marLeft w:val="0"/>
                                                  <w:marRight w:val="0"/>
                                                  <w:marTop w:val="0"/>
                                                  <w:marBottom w:val="0"/>
                                                  <w:divBdr>
                                                    <w:top w:val="none" w:sz="0" w:space="0" w:color="auto"/>
                                                    <w:left w:val="none" w:sz="0" w:space="0" w:color="auto"/>
                                                    <w:bottom w:val="none" w:sz="0" w:space="0" w:color="auto"/>
                                                    <w:right w:val="none" w:sz="0" w:space="0" w:color="auto"/>
                                                  </w:divBdr>
                                                </w:div>
                                                <w:div w:id="1986350318">
                                                  <w:marLeft w:val="0"/>
                                                  <w:marRight w:val="0"/>
                                                  <w:marTop w:val="0"/>
                                                  <w:marBottom w:val="0"/>
                                                  <w:divBdr>
                                                    <w:top w:val="none" w:sz="0" w:space="0" w:color="auto"/>
                                                    <w:left w:val="none" w:sz="0" w:space="0" w:color="auto"/>
                                                    <w:bottom w:val="none" w:sz="0" w:space="0" w:color="auto"/>
                                                    <w:right w:val="none" w:sz="0" w:space="0" w:color="auto"/>
                                                  </w:divBdr>
                                                </w:div>
                                                <w:div w:id="1430809061">
                                                  <w:marLeft w:val="0"/>
                                                  <w:marRight w:val="0"/>
                                                  <w:marTop w:val="0"/>
                                                  <w:marBottom w:val="0"/>
                                                  <w:divBdr>
                                                    <w:top w:val="none" w:sz="0" w:space="0" w:color="auto"/>
                                                    <w:left w:val="none" w:sz="0" w:space="0" w:color="auto"/>
                                                    <w:bottom w:val="none" w:sz="0" w:space="0" w:color="auto"/>
                                                    <w:right w:val="none" w:sz="0" w:space="0" w:color="auto"/>
                                                  </w:divBdr>
                                                </w:div>
                                                <w:div w:id="352727193">
                                                  <w:marLeft w:val="0"/>
                                                  <w:marRight w:val="0"/>
                                                  <w:marTop w:val="0"/>
                                                  <w:marBottom w:val="0"/>
                                                  <w:divBdr>
                                                    <w:top w:val="none" w:sz="0" w:space="0" w:color="auto"/>
                                                    <w:left w:val="none" w:sz="0" w:space="0" w:color="auto"/>
                                                    <w:bottom w:val="none" w:sz="0" w:space="0" w:color="auto"/>
                                                    <w:right w:val="none" w:sz="0" w:space="0" w:color="auto"/>
                                                  </w:divBdr>
                                                </w:div>
                                                <w:div w:id="1993563901">
                                                  <w:marLeft w:val="0"/>
                                                  <w:marRight w:val="0"/>
                                                  <w:marTop w:val="0"/>
                                                  <w:marBottom w:val="0"/>
                                                  <w:divBdr>
                                                    <w:top w:val="none" w:sz="0" w:space="0" w:color="auto"/>
                                                    <w:left w:val="none" w:sz="0" w:space="0" w:color="auto"/>
                                                    <w:bottom w:val="none" w:sz="0" w:space="0" w:color="auto"/>
                                                    <w:right w:val="none" w:sz="0" w:space="0" w:color="auto"/>
                                                  </w:divBdr>
                                                </w:div>
                                                <w:div w:id="747462087">
                                                  <w:marLeft w:val="0"/>
                                                  <w:marRight w:val="0"/>
                                                  <w:marTop w:val="0"/>
                                                  <w:marBottom w:val="0"/>
                                                  <w:divBdr>
                                                    <w:top w:val="none" w:sz="0" w:space="0" w:color="auto"/>
                                                    <w:left w:val="none" w:sz="0" w:space="0" w:color="auto"/>
                                                    <w:bottom w:val="none" w:sz="0" w:space="0" w:color="auto"/>
                                                    <w:right w:val="none" w:sz="0" w:space="0" w:color="auto"/>
                                                  </w:divBdr>
                                                </w:div>
                                                <w:div w:id="1359235104">
                                                  <w:marLeft w:val="0"/>
                                                  <w:marRight w:val="0"/>
                                                  <w:marTop w:val="0"/>
                                                  <w:marBottom w:val="0"/>
                                                  <w:divBdr>
                                                    <w:top w:val="none" w:sz="0" w:space="0" w:color="auto"/>
                                                    <w:left w:val="none" w:sz="0" w:space="0" w:color="auto"/>
                                                    <w:bottom w:val="none" w:sz="0" w:space="0" w:color="auto"/>
                                                    <w:right w:val="none" w:sz="0" w:space="0" w:color="auto"/>
                                                  </w:divBdr>
                                                </w:div>
                                                <w:div w:id="104158535">
                                                  <w:marLeft w:val="0"/>
                                                  <w:marRight w:val="0"/>
                                                  <w:marTop w:val="0"/>
                                                  <w:marBottom w:val="0"/>
                                                  <w:divBdr>
                                                    <w:top w:val="none" w:sz="0" w:space="0" w:color="auto"/>
                                                    <w:left w:val="none" w:sz="0" w:space="0" w:color="auto"/>
                                                    <w:bottom w:val="none" w:sz="0" w:space="0" w:color="auto"/>
                                                    <w:right w:val="none" w:sz="0" w:space="0" w:color="auto"/>
                                                  </w:divBdr>
                                                </w:div>
                                                <w:div w:id="603193749">
                                                  <w:marLeft w:val="0"/>
                                                  <w:marRight w:val="0"/>
                                                  <w:marTop w:val="0"/>
                                                  <w:marBottom w:val="0"/>
                                                  <w:divBdr>
                                                    <w:top w:val="none" w:sz="0" w:space="0" w:color="auto"/>
                                                    <w:left w:val="none" w:sz="0" w:space="0" w:color="auto"/>
                                                    <w:bottom w:val="none" w:sz="0" w:space="0" w:color="auto"/>
                                                    <w:right w:val="none" w:sz="0" w:space="0" w:color="auto"/>
                                                  </w:divBdr>
                                                </w:div>
                                                <w:div w:id="1262638429">
                                                  <w:marLeft w:val="0"/>
                                                  <w:marRight w:val="0"/>
                                                  <w:marTop w:val="0"/>
                                                  <w:marBottom w:val="0"/>
                                                  <w:divBdr>
                                                    <w:top w:val="none" w:sz="0" w:space="0" w:color="auto"/>
                                                    <w:left w:val="none" w:sz="0" w:space="0" w:color="auto"/>
                                                    <w:bottom w:val="none" w:sz="0" w:space="0" w:color="auto"/>
                                                    <w:right w:val="none" w:sz="0" w:space="0" w:color="auto"/>
                                                  </w:divBdr>
                                                </w:div>
                                                <w:div w:id="1904290365">
                                                  <w:marLeft w:val="0"/>
                                                  <w:marRight w:val="0"/>
                                                  <w:marTop w:val="240"/>
                                                  <w:marBottom w:val="240"/>
                                                  <w:divBdr>
                                                    <w:top w:val="none" w:sz="0" w:space="0" w:color="auto"/>
                                                    <w:left w:val="none" w:sz="0" w:space="0" w:color="auto"/>
                                                    <w:bottom w:val="none" w:sz="0" w:space="0" w:color="auto"/>
                                                    <w:right w:val="none" w:sz="0" w:space="0" w:color="auto"/>
                                                  </w:divBdr>
                                                </w:div>
                                                <w:div w:id="39288531">
                                                  <w:marLeft w:val="0"/>
                                                  <w:marRight w:val="0"/>
                                                  <w:marTop w:val="0"/>
                                                  <w:marBottom w:val="0"/>
                                                  <w:divBdr>
                                                    <w:top w:val="none" w:sz="0" w:space="0" w:color="auto"/>
                                                    <w:left w:val="none" w:sz="0" w:space="0" w:color="auto"/>
                                                    <w:bottom w:val="none" w:sz="0" w:space="0" w:color="auto"/>
                                                    <w:right w:val="none" w:sz="0" w:space="0" w:color="auto"/>
                                                  </w:divBdr>
                                                </w:div>
                                                <w:div w:id="543907472">
                                                  <w:marLeft w:val="0"/>
                                                  <w:marRight w:val="0"/>
                                                  <w:marTop w:val="0"/>
                                                  <w:marBottom w:val="0"/>
                                                  <w:divBdr>
                                                    <w:top w:val="none" w:sz="0" w:space="0" w:color="auto"/>
                                                    <w:left w:val="none" w:sz="0" w:space="0" w:color="auto"/>
                                                    <w:bottom w:val="none" w:sz="0" w:space="0" w:color="auto"/>
                                                    <w:right w:val="none" w:sz="0" w:space="0" w:color="auto"/>
                                                  </w:divBdr>
                                                </w:div>
                                                <w:div w:id="1781795321">
                                                  <w:marLeft w:val="0"/>
                                                  <w:marRight w:val="0"/>
                                                  <w:marTop w:val="0"/>
                                                  <w:marBottom w:val="0"/>
                                                  <w:divBdr>
                                                    <w:top w:val="none" w:sz="0" w:space="0" w:color="auto"/>
                                                    <w:left w:val="none" w:sz="0" w:space="0" w:color="auto"/>
                                                    <w:bottom w:val="none" w:sz="0" w:space="0" w:color="auto"/>
                                                    <w:right w:val="none" w:sz="0" w:space="0" w:color="auto"/>
                                                  </w:divBdr>
                                                </w:div>
                                                <w:div w:id="827790915">
                                                  <w:marLeft w:val="0"/>
                                                  <w:marRight w:val="0"/>
                                                  <w:marTop w:val="0"/>
                                                  <w:marBottom w:val="0"/>
                                                  <w:divBdr>
                                                    <w:top w:val="none" w:sz="0" w:space="0" w:color="auto"/>
                                                    <w:left w:val="none" w:sz="0" w:space="0" w:color="auto"/>
                                                    <w:bottom w:val="none" w:sz="0" w:space="0" w:color="auto"/>
                                                    <w:right w:val="none" w:sz="0" w:space="0" w:color="auto"/>
                                                  </w:divBdr>
                                                </w:div>
                                                <w:div w:id="81492702">
                                                  <w:marLeft w:val="0"/>
                                                  <w:marRight w:val="0"/>
                                                  <w:marTop w:val="0"/>
                                                  <w:marBottom w:val="0"/>
                                                  <w:divBdr>
                                                    <w:top w:val="none" w:sz="0" w:space="0" w:color="auto"/>
                                                    <w:left w:val="none" w:sz="0" w:space="0" w:color="auto"/>
                                                    <w:bottom w:val="none" w:sz="0" w:space="0" w:color="auto"/>
                                                    <w:right w:val="none" w:sz="0" w:space="0" w:color="auto"/>
                                                  </w:divBdr>
                                                </w:div>
                                                <w:div w:id="937983617">
                                                  <w:marLeft w:val="0"/>
                                                  <w:marRight w:val="0"/>
                                                  <w:marTop w:val="240"/>
                                                  <w:marBottom w:val="240"/>
                                                  <w:divBdr>
                                                    <w:top w:val="none" w:sz="0" w:space="0" w:color="auto"/>
                                                    <w:left w:val="none" w:sz="0" w:space="0" w:color="auto"/>
                                                    <w:bottom w:val="none" w:sz="0" w:space="0" w:color="auto"/>
                                                    <w:right w:val="none" w:sz="0" w:space="0" w:color="auto"/>
                                                  </w:divBdr>
                                                </w:div>
                                                <w:div w:id="1389646869">
                                                  <w:marLeft w:val="0"/>
                                                  <w:marRight w:val="0"/>
                                                  <w:marTop w:val="0"/>
                                                  <w:marBottom w:val="0"/>
                                                  <w:divBdr>
                                                    <w:top w:val="none" w:sz="0" w:space="0" w:color="auto"/>
                                                    <w:left w:val="none" w:sz="0" w:space="0" w:color="auto"/>
                                                    <w:bottom w:val="none" w:sz="0" w:space="0" w:color="auto"/>
                                                    <w:right w:val="none" w:sz="0" w:space="0" w:color="auto"/>
                                                  </w:divBdr>
                                                </w:div>
                                                <w:div w:id="1171678298">
                                                  <w:marLeft w:val="0"/>
                                                  <w:marRight w:val="0"/>
                                                  <w:marTop w:val="0"/>
                                                  <w:marBottom w:val="0"/>
                                                  <w:divBdr>
                                                    <w:top w:val="none" w:sz="0" w:space="0" w:color="auto"/>
                                                    <w:left w:val="none" w:sz="0" w:space="0" w:color="auto"/>
                                                    <w:bottom w:val="none" w:sz="0" w:space="0" w:color="auto"/>
                                                    <w:right w:val="none" w:sz="0" w:space="0" w:color="auto"/>
                                                  </w:divBdr>
                                                </w:div>
                                                <w:div w:id="1716543963">
                                                  <w:marLeft w:val="0"/>
                                                  <w:marRight w:val="0"/>
                                                  <w:marTop w:val="0"/>
                                                  <w:marBottom w:val="0"/>
                                                  <w:divBdr>
                                                    <w:top w:val="none" w:sz="0" w:space="0" w:color="auto"/>
                                                    <w:left w:val="none" w:sz="0" w:space="0" w:color="auto"/>
                                                    <w:bottom w:val="none" w:sz="0" w:space="0" w:color="auto"/>
                                                    <w:right w:val="none" w:sz="0" w:space="0" w:color="auto"/>
                                                  </w:divBdr>
                                                </w:div>
                                                <w:div w:id="961576541">
                                                  <w:marLeft w:val="0"/>
                                                  <w:marRight w:val="0"/>
                                                  <w:marTop w:val="0"/>
                                                  <w:marBottom w:val="0"/>
                                                  <w:divBdr>
                                                    <w:top w:val="none" w:sz="0" w:space="0" w:color="auto"/>
                                                    <w:left w:val="none" w:sz="0" w:space="0" w:color="auto"/>
                                                    <w:bottom w:val="none" w:sz="0" w:space="0" w:color="auto"/>
                                                    <w:right w:val="none" w:sz="0" w:space="0" w:color="auto"/>
                                                  </w:divBdr>
                                                </w:div>
                                                <w:div w:id="1530488446">
                                                  <w:marLeft w:val="0"/>
                                                  <w:marRight w:val="0"/>
                                                  <w:marTop w:val="0"/>
                                                  <w:marBottom w:val="0"/>
                                                  <w:divBdr>
                                                    <w:top w:val="none" w:sz="0" w:space="0" w:color="auto"/>
                                                    <w:left w:val="none" w:sz="0" w:space="0" w:color="auto"/>
                                                    <w:bottom w:val="none" w:sz="0" w:space="0" w:color="auto"/>
                                                    <w:right w:val="none" w:sz="0" w:space="0" w:color="auto"/>
                                                  </w:divBdr>
                                                </w:div>
                                                <w:div w:id="232276000">
                                                  <w:marLeft w:val="0"/>
                                                  <w:marRight w:val="0"/>
                                                  <w:marTop w:val="240"/>
                                                  <w:marBottom w:val="240"/>
                                                  <w:divBdr>
                                                    <w:top w:val="none" w:sz="0" w:space="0" w:color="auto"/>
                                                    <w:left w:val="none" w:sz="0" w:space="0" w:color="auto"/>
                                                    <w:bottom w:val="none" w:sz="0" w:space="0" w:color="auto"/>
                                                    <w:right w:val="none" w:sz="0" w:space="0" w:color="auto"/>
                                                  </w:divBdr>
                                                </w:div>
                                                <w:div w:id="443810606">
                                                  <w:marLeft w:val="0"/>
                                                  <w:marRight w:val="0"/>
                                                  <w:marTop w:val="0"/>
                                                  <w:marBottom w:val="0"/>
                                                  <w:divBdr>
                                                    <w:top w:val="none" w:sz="0" w:space="0" w:color="auto"/>
                                                    <w:left w:val="none" w:sz="0" w:space="0" w:color="auto"/>
                                                    <w:bottom w:val="none" w:sz="0" w:space="0" w:color="auto"/>
                                                    <w:right w:val="none" w:sz="0" w:space="0" w:color="auto"/>
                                                  </w:divBdr>
                                                </w:div>
                                                <w:div w:id="367681429">
                                                  <w:marLeft w:val="0"/>
                                                  <w:marRight w:val="0"/>
                                                  <w:marTop w:val="240"/>
                                                  <w:marBottom w:val="240"/>
                                                  <w:divBdr>
                                                    <w:top w:val="none" w:sz="0" w:space="0" w:color="auto"/>
                                                    <w:left w:val="none" w:sz="0" w:space="0" w:color="auto"/>
                                                    <w:bottom w:val="none" w:sz="0" w:space="0" w:color="auto"/>
                                                    <w:right w:val="none" w:sz="0" w:space="0" w:color="auto"/>
                                                  </w:divBdr>
                                                </w:div>
                                                <w:div w:id="215700832">
                                                  <w:marLeft w:val="0"/>
                                                  <w:marRight w:val="0"/>
                                                  <w:marTop w:val="0"/>
                                                  <w:marBottom w:val="0"/>
                                                  <w:divBdr>
                                                    <w:top w:val="none" w:sz="0" w:space="0" w:color="auto"/>
                                                    <w:left w:val="none" w:sz="0" w:space="0" w:color="auto"/>
                                                    <w:bottom w:val="none" w:sz="0" w:space="0" w:color="auto"/>
                                                    <w:right w:val="none" w:sz="0" w:space="0" w:color="auto"/>
                                                  </w:divBdr>
                                                </w:div>
                                                <w:div w:id="1570966155">
                                                  <w:marLeft w:val="0"/>
                                                  <w:marRight w:val="0"/>
                                                  <w:marTop w:val="0"/>
                                                  <w:marBottom w:val="0"/>
                                                  <w:divBdr>
                                                    <w:top w:val="none" w:sz="0" w:space="0" w:color="auto"/>
                                                    <w:left w:val="none" w:sz="0" w:space="0" w:color="auto"/>
                                                    <w:bottom w:val="none" w:sz="0" w:space="0" w:color="auto"/>
                                                    <w:right w:val="none" w:sz="0" w:space="0" w:color="auto"/>
                                                  </w:divBdr>
                                                </w:div>
                                                <w:div w:id="1871911858">
                                                  <w:marLeft w:val="0"/>
                                                  <w:marRight w:val="0"/>
                                                  <w:marTop w:val="240"/>
                                                  <w:marBottom w:val="240"/>
                                                  <w:divBdr>
                                                    <w:top w:val="none" w:sz="0" w:space="0" w:color="auto"/>
                                                    <w:left w:val="none" w:sz="0" w:space="0" w:color="auto"/>
                                                    <w:bottom w:val="none" w:sz="0" w:space="0" w:color="auto"/>
                                                    <w:right w:val="none" w:sz="0" w:space="0" w:color="auto"/>
                                                  </w:divBdr>
                                                </w:div>
                                                <w:div w:id="460614177">
                                                  <w:marLeft w:val="0"/>
                                                  <w:marRight w:val="0"/>
                                                  <w:marTop w:val="0"/>
                                                  <w:marBottom w:val="0"/>
                                                  <w:divBdr>
                                                    <w:top w:val="none" w:sz="0" w:space="0" w:color="auto"/>
                                                    <w:left w:val="none" w:sz="0" w:space="0" w:color="auto"/>
                                                    <w:bottom w:val="none" w:sz="0" w:space="0" w:color="auto"/>
                                                    <w:right w:val="none" w:sz="0" w:space="0" w:color="auto"/>
                                                  </w:divBdr>
                                                </w:div>
                                                <w:div w:id="660044411">
                                                  <w:marLeft w:val="0"/>
                                                  <w:marRight w:val="0"/>
                                                  <w:marTop w:val="240"/>
                                                  <w:marBottom w:val="240"/>
                                                  <w:divBdr>
                                                    <w:top w:val="none" w:sz="0" w:space="0" w:color="auto"/>
                                                    <w:left w:val="none" w:sz="0" w:space="0" w:color="auto"/>
                                                    <w:bottom w:val="none" w:sz="0" w:space="0" w:color="auto"/>
                                                    <w:right w:val="none" w:sz="0" w:space="0" w:color="auto"/>
                                                  </w:divBdr>
                                                </w:div>
                                                <w:div w:id="1551452749">
                                                  <w:marLeft w:val="0"/>
                                                  <w:marRight w:val="0"/>
                                                  <w:marTop w:val="0"/>
                                                  <w:marBottom w:val="0"/>
                                                  <w:divBdr>
                                                    <w:top w:val="none" w:sz="0" w:space="0" w:color="auto"/>
                                                    <w:left w:val="none" w:sz="0" w:space="0" w:color="auto"/>
                                                    <w:bottom w:val="none" w:sz="0" w:space="0" w:color="auto"/>
                                                    <w:right w:val="none" w:sz="0" w:space="0" w:color="auto"/>
                                                  </w:divBdr>
                                                </w:div>
                                                <w:div w:id="376659669">
                                                  <w:marLeft w:val="0"/>
                                                  <w:marRight w:val="0"/>
                                                  <w:marTop w:val="0"/>
                                                  <w:marBottom w:val="0"/>
                                                  <w:divBdr>
                                                    <w:top w:val="none" w:sz="0" w:space="0" w:color="auto"/>
                                                    <w:left w:val="none" w:sz="0" w:space="0" w:color="auto"/>
                                                    <w:bottom w:val="none" w:sz="0" w:space="0" w:color="auto"/>
                                                    <w:right w:val="none" w:sz="0" w:space="0" w:color="auto"/>
                                                  </w:divBdr>
                                                </w:div>
                                                <w:div w:id="637489459">
                                                  <w:marLeft w:val="0"/>
                                                  <w:marRight w:val="0"/>
                                                  <w:marTop w:val="0"/>
                                                  <w:marBottom w:val="0"/>
                                                  <w:divBdr>
                                                    <w:top w:val="none" w:sz="0" w:space="0" w:color="auto"/>
                                                    <w:left w:val="none" w:sz="0" w:space="0" w:color="auto"/>
                                                    <w:bottom w:val="none" w:sz="0" w:space="0" w:color="auto"/>
                                                    <w:right w:val="none" w:sz="0" w:space="0" w:color="auto"/>
                                                  </w:divBdr>
                                                </w:div>
                                                <w:div w:id="779569901">
                                                  <w:marLeft w:val="0"/>
                                                  <w:marRight w:val="0"/>
                                                  <w:marTop w:val="0"/>
                                                  <w:marBottom w:val="0"/>
                                                  <w:divBdr>
                                                    <w:top w:val="none" w:sz="0" w:space="0" w:color="auto"/>
                                                    <w:left w:val="none" w:sz="0" w:space="0" w:color="auto"/>
                                                    <w:bottom w:val="none" w:sz="0" w:space="0" w:color="auto"/>
                                                    <w:right w:val="none" w:sz="0" w:space="0" w:color="auto"/>
                                                  </w:divBdr>
                                                </w:div>
                                                <w:div w:id="298191152">
                                                  <w:marLeft w:val="0"/>
                                                  <w:marRight w:val="0"/>
                                                  <w:marTop w:val="0"/>
                                                  <w:marBottom w:val="0"/>
                                                  <w:divBdr>
                                                    <w:top w:val="none" w:sz="0" w:space="0" w:color="auto"/>
                                                    <w:left w:val="none" w:sz="0" w:space="0" w:color="auto"/>
                                                    <w:bottom w:val="none" w:sz="0" w:space="0" w:color="auto"/>
                                                    <w:right w:val="none" w:sz="0" w:space="0" w:color="auto"/>
                                                  </w:divBdr>
                                                </w:div>
                                                <w:div w:id="98841079">
                                                  <w:marLeft w:val="0"/>
                                                  <w:marRight w:val="0"/>
                                                  <w:marTop w:val="0"/>
                                                  <w:marBottom w:val="0"/>
                                                  <w:divBdr>
                                                    <w:top w:val="none" w:sz="0" w:space="0" w:color="auto"/>
                                                    <w:left w:val="none" w:sz="0" w:space="0" w:color="auto"/>
                                                    <w:bottom w:val="none" w:sz="0" w:space="0" w:color="auto"/>
                                                    <w:right w:val="none" w:sz="0" w:space="0" w:color="auto"/>
                                                  </w:divBdr>
                                                </w:div>
                                                <w:div w:id="1486047115">
                                                  <w:marLeft w:val="0"/>
                                                  <w:marRight w:val="0"/>
                                                  <w:marTop w:val="0"/>
                                                  <w:marBottom w:val="0"/>
                                                  <w:divBdr>
                                                    <w:top w:val="none" w:sz="0" w:space="0" w:color="auto"/>
                                                    <w:left w:val="none" w:sz="0" w:space="0" w:color="auto"/>
                                                    <w:bottom w:val="none" w:sz="0" w:space="0" w:color="auto"/>
                                                    <w:right w:val="none" w:sz="0" w:space="0" w:color="auto"/>
                                                  </w:divBdr>
                                                </w:div>
                                                <w:div w:id="775171913">
                                                  <w:marLeft w:val="0"/>
                                                  <w:marRight w:val="0"/>
                                                  <w:marTop w:val="0"/>
                                                  <w:marBottom w:val="0"/>
                                                  <w:divBdr>
                                                    <w:top w:val="none" w:sz="0" w:space="0" w:color="auto"/>
                                                    <w:left w:val="none" w:sz="0" w:space="0" w:color="auto"/>
                                                    <w:bottom w:val="none" w:sz="0" w:space="0" w:color="auto"/>
                                                    <w:right w:val="none" w:sz="0" w:space="0" w:color="auto"/>
                                                  </w:divBdr>
                                                </w:div>
                                                <w:div w:id="5210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663908">
      <w:bodyDiv w:val="1"/>
      <w:marLeft w:val="0"/>
      <w:marRight w:val="0"/>
      <w:marTop w:val="0"/>
      <w:marBottom w:val="0"/>
      <w:divBdr>
        <w:top w:val="none" w:sz="0" w:space="0" w:color="auto"/>
        <w:left w:val="none" w:sz="0" w:space="0" w:color="auto"/>
        <w:bottom w:val="none" w:sz="0" w:space="0" w:color="auto"/>
        <w:right w:val="none" w:sz="0" w:space="0" w:color="auto"/>
      </w:divBdr>
      <w:divsChild>
        <w:div w:id="993919034">
          <w:marLeft w:val="0"/>
          <w:marRight w:val="0"/>
          <w:marTop w:val="0"/>
          <w:marBottom w:val="0"/>
          <w:divBdr>
            <w:top w:val="none" w:sz="0" w:space="0" w:color="auto"/>
            <w:left w:val="single" w:sz="6" w:space="0" w:color="BBBBBB"/>
            <w:bottom w:val="single" w:sz="6" w:space="0" w:color="BBBBBB"/>
            <w:right w:val="single" w:sz="6" w:space="0" w:color="BBBBBB"/>
          </w:divBdr>
          <w:divsChild>
            <w:div w:id="908418696">
              <w:marLeft w:val="0"/>
              <w:marRight w:val="0"/>
              <w:marTop w:val="0"/>
              <w:marBottom w:val="0"/>
              <w:divBdr>
                <w:top w:val="none" w:sz="0" w:space="0" w:color="auto"/>
                <w:left w:val="none" w:sz="0" w:space="0" w:color="auto"/>
                <w:bottom w:val="none" w:sz="0" w:space="0" w:color="auto"/>
                <w:right w:val="none" w:sz="0" w:space="0" w:color="auto"/>
              </w:divBdr>
              <w:divsChild>
                <w:div w:id="218439713">
                  <w:marLeft w:val="0"/>
                  <w:marRight w:val="0"/>
                  <w:marTop w:val="0"/>
                  <w:marBottom w:val="0"/>
                  <w:divBdr>
                    <w:top w:val="none" w:sz="0" w:space="0" w:color="auto"/>
                    <w:left w:val="none" w:sz="0" w:space="0" w:color="auto"/>
                    <w:bottom w:val="none" w:sz="0" w:space="0" w:color="auto"/>
                    <w:right w:val="none" w:sz="0" w:space="0" w:color="auto"/>
                  </w:divBdr>
                  <w:divsChild>
                    <w:div w:id="849099156">
                      <w:marLeft w:val="0"/>
                      <w:marRight w:val="0"/>
                      <w:marTop w:val="0"/>
                      <w:marBottom w:val="0"/>
                      <w:divBdr>
                        <w:top w:val="none" w:sz="0" w:space="0" w:color="auto"/>
                        <w:left w:val="none" w:sz="0" w:space="0" w:color="auto"/>
                        <w:bottom w:val="none" w:sz="0" w:space="0" w:color="auto"/>
                        <w:right w:val="none" w:sz="0" w:space="0" w:color="auto"/>
                      </w:divBdr>
                      <w:divsChild>
                        <w:div w:id="652872723">
                          <w:marLeft w:val="0"/>
                          <w:marRight w:val="0"/>
                          <w:marTop w:val="0"/>
                          <w:marBottom w:val="0"/>
                          <w:divBdr>
                            <w:top w:val="none" w:sz="0" w:space="0" w:color="auto"/>
                            <w:left w:val="none" w:sz="0" w:space="0" w:color="auto"/>
                            <w:bottom w:val="none" w:sz="0" w:space="0" w:color="auto"/>
                            <w:right w:val="none" w:sz="0" w:space="0" w:color="auto"/>
                          </w:divBdr>
                          <w:divsChild>
                            <w:div w:id="1415710274">
                              <w:marLeft w:val="0"/>
                              <w:marRight w:val="0"/>
                              <w:marTop w:val="0"/>
                              <w:marBottom w:val="0"/>
                              <w:divBdr>
                                <w:top w:val="none" w:sz="0" w:space="0" w:color="auto"/>
                                <w:left w:val="none" w:sz="0" w:space="0" w:color="auto"/>
                                <w:bottom w:val="none" w:sz="0" w:space="0" w:color="auto"/>
                                <w:right w:val="none" w:sz="0" w:space="0" w:color="auto"/>
                              </w:divBdr>
                              <w:divsChild>
                                <w:div w:id="884756071">
                                  <w:marLeft w:val="0"/>
                                  <w:marRight w:val="0"/>
                                  <w:marTop w:val="0"/>
                                  <w:marBottom w:val="0"/>
                                  <w:divBdr>
                                    <w:top w:val="none" w:sz="0" w:space="0" w:color="auto"/>
                                    <w:left w:val="none" w:sz="0" w:space="0" w:color="auto"/>
                                    <w:bottom w:val="none" w:sz="0" w:space="0" w:color="auto"/>
                                    <w:right w:val="none" w:sz="0" w:space="0" w:color="auto"/>
                                  </w:divBdr>
                                  <w:divsChild>
                                    <w:div w:id="714811880">
                                      <w:marLeft w:val="0"/>
                                      <w:marRight w:val="0"/>
                                      <w:marTop w:val="0"/>
                                      <w:marBottom w:val="0"/>
                                      <w:divBdr>
                                        <w:top w:val="none" w:sz="0" w:space="0" w:color="auto"/>
                                        <w:left w:val="none" w:sz="0" w:space="0" w:color="auto"/>
                                        <w:bottom w:val="none" w:sz="0" w:space="0" w:color="auto"/>
                                        <w:right w:val="none" w:sz="0" w:space="0" w:color="auto"/>
                                      </w:divBdr>
                                      <w:divsChild>
                                        <w:div w:id="1643728976">
                                          <w:marLeft w:val="1200"/>
                                          <w:marRight w:val="1200"/>
                                          <w:marTop w:val="0"/>
                                          <w:marBottom w:val="0"/>
                                          <w:divBdr>
                                            <w:top w:val="none" w:sz="0" w:space="0" w:color="auto"/>
                                            <w:left w:val="none" w:sz="0" w:space="0" w:color="auto"/>
                                            <w:bottom w:val="none" w:sz="0" w:space="0" w:color="auto"/>
                                            <w:right w:val="none" w:sz="0" w:space="0" w:color="auto"/>
                                          </w:divBdr>
                                          <w:divsChild>
                                            <w:div w:id="1767114645">
                                              <w:marLeft w:val="0"/>
                                              <w:marRight w:val="0"/>
                                              <w:marTop w:val="0"/>
                                              <w:marBottom w:val="0"/>
                                              <w:divBdr>
                                                <w:top w:val="none" w:sz="0" w:space="0" w:color="auto"/>
                                                <w:left w:val="none" w:sz="0" w:space="0" w:color="auto"/>
                                                <w:bottom w:val="none" w:sz="0" w:space="0" w:color="auto"/>
                                                <w:right w:val="none" w:sz="0" w:space="0" w:color="auto"/>
                                              </w:divBdr>
                                              <w:divsChild>
                                                <w:div w:id="1363167621">
                                                  <w:marLeft w:val="0"/>
                                                  <w:marRight w:val="0"/>
                                                  <w:marTop w:val="240"/>
                                                  <w:marBottom w:val="240"/>
                                                  <w:divBdr>
                                                    <w:top w:val="none" w:sz="0" w:space="0" w:color="auto"/>
                                                    <w:left w:val="none" w:sz="0" w:space="0" w:color="auto"/>
                                                    <w:bottom w:val="none" w:sz="0" w:space="0" w:color="auto"/>
                                                    <w:right w:val="none" w:sz="0" w:space="0" w:color="auto"/>
                                                  </w:divBdr>
                                                </w:div>
                                                <w:div w:id="164907980">
                                                  <w:marLeft w:val="0"/>
                                                  <w:marRight w:val="0"/>
                                                  <w:marTop w:val="0"/>
                                                  <w:marBottom w:val="0"/>
                                                  <w:divBdr>
                                                    <w:top w:val="none" w:sz="0" w:space="0" w:color="auto"/>
                                                    <w:left w:val="none" w:sz="0" w:space="0" w:color="auto"/>
                                                    <w:bottom w:val="none" w:sz="0" w:space="0" w:color="auto"/>
                                                    <w:right w:val="none" w:sz="0" w:space="0" w:color="auto"/>
                                                  </w:divBdr>
                                                </w:div>
                                                <w:div w:id="1719278726">
                                                  <w:marLeft w:val="0"/>
                                                  <w:marRight w:val="0"/>
                                                  <w:marTop w:val="0"/>
                                                  <w:marBottom w:val="0"/>
                                                  <w:divBdr>
                                                    <w:top w:val="none" w:sz="0" w:space="0" w:color="auto"/>
                                                    <w:left w:val="none" w:sz="0" w:space="0" w:color="auto"/>
                                                    <w:bottom w:val="none" w:sz="0" w:space="0" w:color="auto"/>
                                                    <w:right w:val="none" w:sz="0" w:space="0" w:color="auto"/>
                                                  </w:divBdr>
                                                </w:div>
                                                <w:div w:id="1615869175">
                                                  <w:marLeft w:val="0"/>
                                                  <w:marRight w:val="0"/>
                                                  <w:marTop w:val="0"/>
                                                  <w:marBottom w:val="0"/>
                                                  <w:divBdr>
                                                    <w:top w:val="none" w:sz="0" w:space="0" w:color="auto"/>
                                                    <w:left w:val="none" w:sz="0" w:space="0" w:color="auto"/>
                                                    <w:bottom w:val="none" w:sz="0" w:space="0" w:color="auto"/>
                                                    <w:right w:val="none" w:sz="0" w:space="0" w:color="auto"/>
                                                  </w:divBdr>
                                                </w:div>
                                                <w:div w:id="148062170">
                                                  <w:marLeft w:val="0"/>
                                                  <w:marRight w:val="0"/>
                                                  <w:marTop w:val="0"/>
                                                  <w:marBottom w:val="0"/>
                                                  <w:divBdr>
                                                    <w:top w:val="none" w:sz="0" w:space="0" w:color="auto"/>
                                                    <w:left w:val="none" w:sz="0" w:space="0" w:color="auto"/>
                                                    <w:bottom w:val="none" w:sz="0" w:space="0" w:color="auto"/>
                                                    <w:right w:val="none" w:sz="0" w:space="0" w:color="auto"/>
                                                  </w:divBdr>
                                                </w:div>
                                                <w:div w:id="541864737">
                                                  <w:marLeft w:val="0"/>
                                                  <w:marRight w:val="0"/>
                                                  <w:marTop w:val="0"/>
                                                  <w:marBottom w:val="0"/>
                                                  <w:divBdr>
                                                    <w:top w:val="none" w:sz="0" w:space="0" w:color="auto"/>
                                                    <w:left w:val="none" w:sz="0" w:space="0" w:color="auto"/>
                                                    <w:bottom w:val="none" w:sz="0" w:space="0" w:color="auto"/>
                                                    <w:right w:val="none" w:sz="0" w:space="0" w:color="auto"/>
                                                  </w:divBdr>
                                                </w:div>
                                                <w:div w:id="543559987">
                                                  <w:marLeft w:val="0"/>
                                                  <w:marRight w:val="0"/>
                                                  <w:marTop w:val="0"/>
                                                  <w:marBottom w:val="0"/>
                                                  <w:divBdr>
                                                    <w:top w:val="none" w:sz="0" w:space="0" w:color="auto"/>
                                                    <w:left w:val="none" w:sz="0" w:space="0" w:color="auto"/>
                                                    <w:bottom w:val="none" w:sz="0" w:space="0" w:color="auto"/>
                                                    <w:right w:val="none" w:sz="0" w:space="0" w:color="auto"/>
                                                  </w:divBdr>
                                                </w:div>
                                                <w:div w:id="1885673994">
                                                  <w:marLeft w:val="0"/>
                                                  <w:marRight w:val="0"/>
                                                  <w:marTop w:val="0"/>
                                                  <w:marBottom w:val="0"/>
                                                  <w:divBdr>
                                                    <w:top w:val="none" w:sz="0" w:space="0" w:color="auto"/>
                                                    <w:left w:val="none" w:sz="0" w:space="0" w:color="auto"/>
                                                    <w:bottom w:val="none" w:sz="0" w:space="0" w:color="auto"/>
                                                    <w:right w:val="none" w:sz="0" w:space="0" w:color="auto"/>
                                                  </w:divBdr>
                                                </w:div>
                                                <w:div w:id="339891622">
                                                  <w:marLeft w:val="0"/>
                                                  <w:marRight w:val="0"/>
                                                  <w:marTop w:val="0"/>
                                                  <w:marBottom w:val="0"/>
                                                  <w:divBdr>
                                                    <w:top w:val="none" w:sz="0" w:space="0" w:color="auto"/>
                                                    <w:left w:val="none" w:sz="0" w:space="0" w:color="auto"/>
                                                    <w:bottom w:val="none" w:sz="0" w:space="0" w:color="auto"/>
                                                    <w:right w:val="none" w:sz="0" w:space="0" w:color="auto"/>
                                                  </w:divBdr>
                                                </w:div>
                                                <w:div w:id="1916351385">
                                                  <w:marLeft w:val="0"/>
                                                  <w:marRight w:val="0"/>
                                                  <w:marTop w:val="0"/>
                                                  <w:marBottom w:val="0"/>
                                                  <w:divBdr>
                                                    <w:top w:val="none" w:sz="0" w:space="0" w:color="auto"/>
                                                    <w:left w:val="none" w:sz="0" w:space="0" w:color="auto"/>
                                                    <w:bottom w:val="none" w:sz="0" w:space="0" w:color="auto"/>
                                                    <w:right w:val="none" w:sz="0" w:space="0" w:color="auto"/>
                                                  </w:divBdr>
                                                </w:div>
                                                <w:div w:id="345056168">
                                                  <w:marLeft w:val="0"/>
                                                  <w:marRight w:val="0"/>
                                                  <w:marTop w:val="0"/>
                                                  <w:marBottom w:val="0"/>
                                                  <w:divBdr>
                                                    <w:top w:val="none" w:sz="0" w:space="0" w:color="auto"/>
                                                    <w:left w:val="none" w:sz="0" w:space="0" w:color="auto"/>
                                                    <w:bottom w:val="none" w:sz="0" w:space="0" w:color="auto"/>
                                                    <w:right w:val="none" w:sz="0" w:space="0" w:color="auto"/>
                                                  </w:divBdr>
                                                </w:div>
                                                <w:div w:id="135221267">
                                                  <w:marLeft w:val="0"/>
                                                  <w:marRight w:val="0"/>
                                                  <w:marTop w:val="0"/>
                                                  <w:marBottom w:val="0"/>
                                                  <w:divBdr>
                                                    <w:top w:val="none" w:sz="0" w:space="0" w:color="auto"/>
                                                    <w:left w:val="none" w:sz="0" w:space="0" w:color="auto"/>
                                                    <w:bottom w:val="none" w:sz="0" w:space="0" w:color="auto"/>
                                                    <w:right w:val="none" w:sz="0" w:space="0" w:color="auto"/>
                                                  </w:divBdr>
                                                </w:div>
                                                <w:div w:id="333338497">
                                                  <w:marLeft w:val="0"/>
                                                  <w:marRight w:val="0"/>
                                                  <w:marTop w:val="0"/>
                                                  <w:marBottom w:val="0"/>
                                                  <w:divBdr>
                                                    <w:top w:val="none" w:sz="0" w:space="0" w:color="auto"/>
                                                    <w:left w:val="none" w:sz="0" w:space="0" w:color="auto"/>
                                                    <w:bottom w:val="none" w:sz="0" w:space="0" w:color="auto"/>
                                                    <w:right w:val="none" w:sz="0" w:space="0" w:color="auto"/>
                                                  </w:divBdr>
                                                </w:div>
                                                <w:div w:id="602609674">
                                                  <w:marLeft w:val="0"/>
                                                  <w:marRight w:val="0"/>
                                                  <w:marTop w:val="0"/>
                                                  <w:marBottom w:val="0"/>
                                                  <w:divBdr>
                                                    <w:top w:val="none" w:sz="0" w:space="0" w:color="auto"/>
                                                    <w:left w:val="none" w:sz="0" w:space="0" w:color="auto"/>
                                                    <w:bottom w:val="none" w:sz="0" w:space="0" w:color="auto"/>
                                                    <w:right w:val="none" w:sz="0" w:space="0" w:color="auto"/>
                                                  </w:divBdr>
                                                </w:div>
                                                <w:div w:id="1457413129">
                                                  <w:marLeft w:val="0"/>
                                                  <w:marRight w:val="0"/>
                                                  <w:marTop w:val="0"/>
                                                  <w:marBottom w:val="0"/>
                                                  <w:divBdr>
                                                    <w:top w:val="none" w:sz="0" w:space="0" w:color="auto"/>
                                                    <w:left w:val="none" w:sz="0" w:space="0" w:color="auto"/>
                                                    <w:bottom w:val="none" w:sz="0" w:space="0" w:color="auto"/>
                                                    <w:right w:val="none" w:sz="0" w:space="0" w:color="auto"/>
                                                  </w:divBdr>
                                                </w:div>
                                                <w:div w:id="1787965855">
                                                  <w:marLeft w:val="0"/>
                                                  <w:marRight w:val="0"/>
                                                  <w:marTop w:val="0"/>
                                                  <w:marBottom w:val="0"/>
                                                  <w:divBdr>
                                                    <w:top w:val="none" w:sz="0" w:space="0" w:color="auto"/>
                                                    <w:left w:val="none" w:sz="0" w:space="0" w:color="auto"/>
                                                    <w:bottom w:val="none" w:sz="0" w:space="0" w:color="auto"/>
                                                    <w:right w:val="none" w:sz="0" w:space="0" w:color="auto"/>
                                                  </w:divBdr>
                                                </w:div>
                                                <w:div w:id="1024550730">
                                                  <w:marLeft w:val="0"/>
                                                  <w:marRight w:val="0"/>
                                                  <w:marTop w:val="0"/>
                                                  <w:marBottom w:val="0"/>
                                                  <w:divBdr>
                                                    <w:top w:val="none" w:sz="0" w:space="0" w:color="auto"/>
                                                    <w:left w:val="none" w:sz="0" w:space="0" w:color="auto"/>
                                                    <w:bottom w:val="none" w:sz="0" w:space="0" w:color="auto"/>
                                                    <w:right w:val="none" w:sz="0" w:space="0" w:color="auto"/>
                                                  </w:divBdr>
                                                </w:div>
                                                <w:div w:id="505243969">
                                                  <w:marLeft w:val="0"/>
                                                  <w:marRight w:val="0"/>
                                                  <w:marTop w:val="0"/>
                                                  <w:marBottom w:val="0"/>
                                                  <w:divBdr>
                                                    <w:top w:val="none" w:sz="0" w:space="0" w:color="auto"/>
                                                    <w:left w:val="none" w:sz="0" w:space="0" w:color="auto"/>
                                                    <w:bottom w:val="none" w:sz="0" w:space="0" w:color="auto"/>
                                                    <w:right w:val="none" w:sz="0" w:space="0" w:color="auto"/>
                                                  </w:divBdr>
                                                </w:div>
                                                <w:div w:id="2048604500">
                                                  <w:marLeft w:val="0"/>
                                                  <w:marRight w:val="0"/>
                                                  <w:marTop w:val="0"/>
                                                  <w:marBottom w:val="0"/>
                                                  <w:divBdr>
                                                    <w:top w:val="none" w:sz="0" w:space="0" w:color="auto"/>
                                                    <w:left w:val="none" w:sz="0" w:space="0" w:color="auto"/>
                                                    <w:bottom w:val="none" w:sz="0" w:space="0" w:color="auto"/>
                                                    <w:right w:val="none" w:sz="0" w:space="0" w:color="auto"/>
                                                  </w:divBdr>
                                                </w:div>
                                                <w:div w:id="1781294321">
                                                  <w:marLeft w:val="0"/>
                                                  <w:marRight w:val="0"/>
                                                  <w:marTop w:val="0"/>
                                                  <w:marBottom w:val="0"/>
                                                  <w:divBdr>
                                                    <w:top w:val="none" w:sz="0" w:space="0" w:color="auto"/>
                                                    <w:left w:val="none" w:sz="0" w:space="0" w:color="auto"/>
                                                    <w:bottom w:val="none" w:sz="0" w:space="0" w:color="auto"/>
                                                    <w:right w:val="none" w:sz="0" w:space="0" w:color="auto"/>
                                                  </w:divBdr>
                                                </w:div>
                                                <w:div w:id="284695612">
                                                  <w:marLeft w:val="0"/>
                                                  <w:marRight w:val="0"/>
                                                  <w:marTop w:val="0"/>
                                                  <w:marBottom w:val="0"/>
                                                  <w:divBdr>
                                                    <w:top w:val="none" w:sz="0" w:space="0" w:color="auto"/>
                                                    <w:left w:val="none" w:sz="0" w:space="0" w:color="auto"/>
                                                    <w:bottom w:val="none" w:sz="0" w:space="0" w:color="auto"/>
                                                    <w:right w:val="none" w:sz="0" w:space="0" w:color="auto"/>
                                                  </w:divBdr>
                                                </w:div>
                                                <w:div w:id="1239437637">
                                                  <w:marLeft w:val="0"/>
                                                  <w:marRight w:val="0"/>
                                                  <w:marTop w:val="0"/>
                                                  <w:marBottom w:val="0"/>
                                                  <w:divBdr>
                                                    <w:top w:val="none" w:sz="0" w:space="0" w:color="auto"/>
                                                    <w:left w:val="none" w:sz="0" w:space="0" w:color="auto"/>
                                                    <w:bottom w:val="none" w:sz="0" w:space="0" w:color="auto"/>
                                                    <w:right w:val="none" w:sz="0" w:space="0" w:color="auto"/>
                                                  </w:divBdr>
                                                </w:div>
                                                <w:div w:id="1643535755">
                                                  <w:marLeft w:val="0"/>
                                                  <w:marRight w:val="0"/>
                                                  <w:marTop w:val="0"/>
                                                  <w:marBottom w:val="0"/>
                                                  <w:divBdr>
                                                    <w:top w:val="none" w:sz="0" w:space="0" w:color="auto"/>
                                                    <w:left w:val="none" w:sz="0" w:space="0" w:color="auto"/>
                                                    <w:bottom w:val="none" w:sz="0" w:space="0" w:color="auto"/>
                                                    <w:right w:val="none" w:sz="0" w:space="0" w:color="auto"/>
                                                  </w:divBdr>
                                                </w:div>
                                                <w:div w:id="1130786293">
                                                  <w:marLeft w:val="0"/>
                                                  <w:marRight w:val="0"/>
                                                  <w:marTop w:val="0"/>
                                                  <w:marBottom w:val="0"/>
                                                  <w:divBdr>
                                                    <w:top w:val="none" w:sz="0" w:space="0" w:color="auto"/>
                                                    <w:left w:val="none" w:sz="0" w:space="0" w:color="auto"/>
                                                    <w:bottom w:val="none" w:sz="0" w:space="0" w:color="auto"/>
                                                    <w:right w:val="none" w:sz="0" w:space="0" w:color="auto"/>
                                                  </w:divBdr>
                                                </w:div>
                                                <w:div w:id="1963343106">
                                                  <w:marLeft w:val="0"/>
                                                  <w:marRight w:val="0"/>
                                                  <w:marTop w:val="0"/>
                                                  <w:marBottom w:val="0"/>
                                                  <w:divBdr>
                                                    <w:top w:val="none" w:sz="0" w:space="0" w:color="auto"/>
                                                    <w:left w:val="none" w:sz="0" w:space="0" w:color="auto"/>
                                                    <w:bottom w:val="none" w:sz="0" w:space="0" w:color="auto"/>
                                                    <w:right w:val="none" w:sz="0" w:space="0" w:color="auto"/>
                                                  </w:divBdr>
                                                </w:div>
                                                <w:div w:id="106825398">
                                                  <w:marLeft w:val="0"/>
                                                  <w:marRight w:val="0"/>
                                                  <w:marTop w:val="0"/>
                                                  <w:marBottom w:val="0"/>
                                                  <w:divBdr>
                                                    <w:top w:val="none" w:sz="0" w:space="0" w:color="auto"/>
                                                    <w:left w:val="none" w:sz="0" w:space="0" w:color="auto"/>
                                                    <w:bottom w:val="none" w:sz="0" w:space="0" w:color="auto"/>
                                                    <w:right w:val="none" w:sz="0" w:space="0" w:color="auto"/>
                                                  </w:divBdr>
                                                </w:div>
                                                <w:div w:id="1830906907">
                                                  <w:marLeft w:val="0"/>
                                                  <w:marRight w:val="0"/>
                                                  <w:marTop w:val="0"/>
                                                  <w:marBottom w:val="0"/>
                                                  <w:divBdr>
                                                    <w:top w:val="none" w:sz="0" w:space="0" w:color="auto"/>
                                                    <w:left w:val="none" w:sz="0" w:space="0" w:color="auto"/>
                                                    <w:bottom w:val="none" w:sz="0" w:space="0" w:color="auto"/>
                                                    <w:right w:val="none" w:sz="0" w:space="0" w:color="auto"/>
                                                  </w:divBdr>
                                                </w:div>
                                                <w:div w:id="1680232672">
                                                  <w:marLeft w:val="0"/>
                                                  <w:marRight w:val="0"/>
                                                  <w:marTop w:val="0"/>
                                                  <w:marBottom w:val="0"/>
                                                  <w:divBdr>
                                                    <w:top w:val="none" w:sz="0" w:space="0" w:color="auto"/>
                                                    <w:left w:val="none" w:sz="0" w:space="0" w:color="auto"/>
                                                    <w:bottom w:val="none" w:sz="0" w:space="0" w:color="auto"/>
                                                    <w:right w:val="none" w:sz="0" w:space="0" w:color="auto"/>
                                                  </w:divBdr>
                                                </w:div>
                                                <w:div w:id="932856749">
                                                  <w:marLeft w:val="0"/>
                                                  <w:marRight w:val="0"/>
                                                  <w:marTop w:val="0"/>
                                                  <w:marBottom w:val="0"/>
                                                  <w:divBdr>
                                                    <w:top w:val="none" w:sz="0" w:space="0" w:color="auto"/>
                                                    <w:left w:val="none" w:sz="0" w:space="0" w:color="auto"/>
                                                    <w:bottom w:val="none" w:sz="0" w:space="0" w:color="auto"/>
                                                    <w:right w:val="none" w:sz="0" w:space="0" w:color="auto"/>
                                                  </w:divBdr>
                                                </w:div>
                                                <w:div w:id="1712261379">
                                                  <w:marLeft w:val="0"/>
                                                  <w:marRight w:val="0"/>
                                                  <w:marTop w:val="0"/>
                                                  <w:marBottom w:val="0"/>
                                                  <w:divBdr>
                                                    <w:top w:val="none" w:sz="0" w:space="0" w:color="auto"/>
                                                    <w:left w:val="none" w:sz="0" w:space="0" w:color="auto"/>
                                                    <w:bottom w:val="none" w:sz="0" w:space="0" w:color="auto"/>
                                                    <w:right w:val="none" w:sz="0" w:space="0" w:color="auto"/>
                                                  </w:divBdr>
                                                </w:div>
                                                <w:div w:id="928739061">
                                                  <w:marLeft w:val="0"/>
                                                  <w:marRight w:val="0"/>
                                                  <w:marTop w:val="0"/>
                                                  <w:marBottom w:val="0"/>
                                                  <w:divBdr>
                                                    <w:top w:val="none" w:sz="0" w:space="0" w:color="auto"/>
                                                    <w:left w:val="none" w:sz="0" w:space="0" w:color="auto"/>
                                                    <w:bottom w:val="none" w:sz="0" w:space="0" w:color="auto"/>
                                                    <w:right w:val="none" w:sz="0" w:space="0" w:color="auto"/>
                                                  </w:divBdr>
                                                </w:div>
                                                <w:div w:id="1736466137">
                                                  <w:marLeft w:val="0"/>
                                                  <w:marRight w:val="0"/>
                                                  <w:marTop w:val="240"/>
                                                  <w:marBottom w:val="240"/>
                                                  <w:divBdr>
                                                    <w:top w:val="none" w:sz="0" w:space="0" w:color="auto"/>
                                                    <w:left w:val="none" w:sz="0" w:space="0" w:color="auto"/>
                                                    <w:bottom w:val="none" w:sz="0" w:space="0" w:color="auto"/>
                                                    <w:right w:val="none" w:sz="0" w:space="0" w:color="auto"/>
                                                  </w:divBdr>
                                                </w:div>
                                                <w:div w:id="1058212461">
                                                  <w:marLeft w:val="0"/>
                                                  <w:marRight w:val="0"/>
                                                  <w:marTop w:val="0"/>
                                                  <w:marBottom w:val="0"/>
                                                  <w:divBdr>
                                                    <w:top w:val="none" w:sz="0" w:space="0" w:color="auto"/>
                                                    <w:left w:val="none" w:sz="0" w:space="0" w:color="auto"/>
                                                    <w:bottom w:val="none" w:sz="0" w:space="0" w:color="auto"/>
                                                    <w:right w:val="none" w:sz="0" w:space="0" w:color="auto"/>
                                                  </w:divBdr>
                                                </w:div>
                                                <w:div w:id="204682987">
                                                  <w:marLeft w:val="0"/>
                                                  <w:marRight w:val="0"/>
                                                  <w:marTop w:val="0"/>
                                                  <w:marBottom w:val="0"/>
                                                  <w:divBdr>
                                                    <w:top w:val="none" w:sz="0" w:space="0" w:color="auto"/>
                                                    <w:left w:val="none" w:sz="0" w:space="0" w:color="auto"/>
                                                    <w:bottom w:val="none" w:sz="0" w:space="0" w:color="auto"/>
                                                    <w:right w:val="none" w:sz="0" w:space="0" w:color="auto"/>
                                                  </w:divBdr>
                                                </w:div>
                                                <w:div w:id="1806315682">
                                                  <w:marLeft w:val="0"/>
                                                  <w:marRight w:val="0"/>
                                                  <w:marTop w:val="0"/>
                                                  <w:marBottom w:val="0"/>
                                                  <w:divBdr>
                                                    <w:top w:val="none" w:sz="0" w:space="0" w:color="auto"/>
                                                    <w:left w:val="none" w:sz="0" w:space="0" w:color="auto"/>
                                                    <w:bottom w:val="none" w:sz="0" w:space="0" w:color="auto"/>
                                                    <w:right w:val="none" w:sz="0" w:space="0" w:color="auto"/>
                                                  </w:divBdr>
                                                </w:div>
                                                <w:div w:id="1221943353">
                                                  <w:marLeft w:val="0"/>
                                                  <w:marRight w:val="0"/>
                                                  <w:marTop w:val="0"/>
                                                  <w:marBottom w:val="0"/>
                                                  <w:divBdr>
                                                    <w:top w:val="none" w:sz="0" w:space="0" w:color="auto"/>
                                                    <w:left w:val="none" w:sz="0" w:space="0" w:color="auto"/>
                                                    <w:bottom w:val="none" w:sz="0" w:space="0" w:color="auto"/>
                                                    <w:right w:val="none" w:sz="0" w:space="0" w:color="auto"/>
                                                  </w:divBdr>
                                                </w:div>
                                                <w:div w:id="343555323">
                                                  <w:marLeft w:val="0"/>
                                                  <w:marRight w:val="0"/>
                                                  <w:marTop w:val="0"/>
                                                  <w:marBottom w:val="0"/>
                                                  <w:divBdr>
                                                    <w:top w:val="none" w:sz="0" w:space="0" w:color="auto"/>
                                                    <w:left w:val="none" w:sz="0" w:space="0" w:color="auto"/>
                                                    <w:bottom w:val="none" w:sz="0" w:space="0" w:color="auto"/>
                                                    <w:right w:val="none" w:sz="0" w:space="0" w:color="auto"/>
                                                  </w:divBdr>
                                                </w:div>
                                                <w:div w:id="129135697">
                                                  <w:marLeft w:val="0"/>
                                                  <w:marRight w:val="0"/>
                                                  <w:marTop w:val="0"/>
                                                  <w:marBottom w:val="0"/>
                                                  <w:divBdr>
                                                    <w:top w:val="none" w:sz="0" w:space="0" w:color="auto"/>
                                                    <w:left w:val="none" w:sz="0" w:space="0" w:color="auto"/>
                                                    <w:bottom w:val="none" w:sz="0" w:space="0" w:color="auto"/>
                                                    <w:right w:val="none" w:sz="0" w:space="0" w:color="auto"/>
                                                  </w:divBdr>
                                                </w:div>
                                                <w:div w:id="2050572527">
                                                  <w:marLeft w:val="0"/>
                                                  <w:marRight w:val="0"/>
                                                  <w:marTop w:val="0"/>
                                                  <w:marBottom w:val="0"/>
                                                  <w:divBdr>
                                                    <w:top w:val="none" w:sz="0" w:space="0" w:color="auto"/>
                                                    <w:left w:val="none" w:sz="0" w:space="0" w:color="auto"/>
                                                    <w:bottom w:val="none" w:sz="0" w:space="0" w:color="auto"/>
                                                    <w:right w:val="none" w:sz="0" w:space="0" w:color="auto"/>
                                                  </w:divBdr>
                                                </w:div>
                                                <w:div w:id="1054887122">
                                                  <w:marLeft w:val="0"/>
                                                  <w:marRight w:val="0"/>
                                                  <w:marTop w:val="0"/>
                                                  <w:marBottom w:val="0"/>
                                                  <w:divBdr>
                                                    <w:top w:val="none" w:sz="0" w:space="0" w:color="auto"/>
                                                    <w:left w:val="none" w:sz="0" w:space="0" w:color="auto"/>
                                                    <w:bottom w:val="none" w:sz="0" w:space="0" w:color="auto"/>
                                                    <w:right w:val="none" w:sz="0" w:space="0" w:color="auto"/>
                                                  </w:divBdr>
                                                </w:div>
                                                <w:div w:id="590969052">
                                                  <w:marLeft w:val="0"/>
                                                  <w:marRight w:val="0"/>
                                                  <w:marTop w:val="0"/>
                                                  <w:marBottom w:val="0"/>
                                                  <w:divBdr>
                                                    <w:top w:val="none" w:sz="0" w:space="0" w:color="auto"/>
                                                    <w:left w:val="none" w:sz="0" w:space="0" w:color="auto"/>
                                                    <w:bottom w:val="none" w:sz="0" w:space="0" w:color="auto"/>
                                                    <w:right w:val="none" w:sz="0" w:space="0" w:color="auto"/>
                                                  </w:divBdr>
                                                </w:div>
                                                <w:div w:id="1130241651">
                                                  <w:marLeft w:val="0"/>
                                                  <w:marRight w:val="0"/>
                                                  <w:marTop w:val="0"/>
                                                  <w:marBottom w:val="0"/>
                                                  <w:divBdr>
                                                    <w:top w:val="none" w:sz="0" w:space="0" w:color="auto"/>
                                                    <w:left w:val="none" w:sz="0" w:space="0" w:color="auto"/>
                                                    <w:bottom w:val="none" w:sz="0" w:space="0" w:color="auto"/>
                                                    <w:right w:val="none" w:sz="0" w:space="0" w:color="auto"/>
                                                  </w:divBdr>
                                                </w:div>
                                                <w:div w:id="873351074">
                                                  <w:marLeft w:val="0"/>
                                                  <w:marRight w:val="0"/>
                                                  <w:marTop w:val="0"/>
                                                  <w:marBottom w:val="0"/>
                                                  <w:divBdr>
                                                    <w:top w:val="none" w:sz="0" w:space="0" w:color="auto"/>
                                                    <w:left w:val="none" w:sz="0" w:space="0" w:color="auto"/>
                                                    <w:bottom w:val="none" w:sz="0" w:space="0" w:color="auto"/>
                                                    <w:right w:val="none" w:sz="0" w:space="0" w:color="auto"/>
                                                  </w:divBdr>
                                                </w:div>
                                                <w:div w:id="873274990">
                                                  <w:marLeft w:val="0"/>
                                                  <w:marRight w:val="0"/>
                                                  <w:marTop w:val="0"/>
                                                  <w:marBottom w:val="0"/>
                                                  <w:divBdr>
                                                    <w:top w:val="none" w:sz="0" w:space="0" w:color="auto"/>
                                                    <w:left w:val="none" w:sz="0" w:space="0" w:color="auto"/>
                                                    <w:bottom w:val="none" w:sz="0" w:space="0" w:color="auto"/>
                                                    <w:right w:val="none" w:sz="0" w:space="0" w:color="auto"/>
                                                  </w:divBdr>
                                                </w:div>
                                                <w:div w:id="2037653507">
                                                  <w:marLeft w:val="0"/>
                                                  <w:marRight w:val="0"/>
                                                  <w:marTop w:val="0"/>
                                                  <w:marBottom w:val="0"/>
                                                  <w:divBdr>
                                                    <w:top w:val="none" w:sz="0" w:space="0" w:color="auto"/>
                                                    <w:left w:val="none" w:sz="0" w:space="0" w:color="auto"/>
                                                    <w:bottom w:val="none" w:sz="0" w:space="0" w:color="auto"/>
                                                    <w:right w:val="none" w:sz="0" w:space="0" w:color="auto"/>
                                                  </w:divBdr>
                                                </w:div>
                                                <w:div w:id="489685901">
                                                  <w:marLeft w:val="0"/>
                                                  <w:marRight w:val="0"/>
                                                  <w:marTop w:val="0"/>
                                                  <w:marBottom w:val="0"/>
                                                  <w:divBdr>
                                                    <w:top w:val="none" w:sz="0" w:space="0" w:color="auto"/>
                                                    <w:left w:val="none" w:sz="0" w:space="0" w:color="auto"/>
                                                    <w:bottom w:val="none" w:sz="0" w:space="0" w:color="auto"/>
                                                    <w:right w:val="none" w:sz="0" w:space="0" w:color="auto"/>
                                                  </w:divBdr>
                                                </w:div>
                                                <w:div w:id="1146167662">
                                                  <w:marLeft w:val="0"/>
                                                  <w:marRight w:val="0"/>
                                                  <w:marTop w:val="0"/>
                                                  <w:marBottom w:val="0"/>
                                                  <w:divBdr>
                                                    <w:top w:val="none" w:sz="0" w:space="0" w:color="auto"/>
                                                    <w:left w:val="none" w:sz="0" w:space="0" w:color="auto"/>
                                                    <w:bottom w:val="none" w:sz="0" w:space="0" w:color="auto"/>
                                                    <w:right w:val="none" w:sz="0" w:space="0" w:color="auto"/>
                                                  </w:divBdr>
                                                </w:div>
                                                <w:div w:id="2056158787">
                                                  <w:marLeft w:val="0"/>
                                                  <w:marRight w:val="0"/>
                                                  <w:marTop w:val="0"/>
                                                  <w:marBottom w:val="0"/>
                                                  <w:divBdr>
                                                    <w:top w:val="none" w:sz="0" w:space="0" w:color="auto"/>
                                                    <w:left w:val="none" w:sz="0" w:space="0" w:color="auto"/>
                                                    <w:bottom w:val="none" w:sz="0" w:space="0" w:color="auto"/>
                                                    <w:right w:val="none" w:sz="0" w:space="0" w:color="auto"/>
                                                  </w:divBdr>
                                                </w:div>
                                                <w:div w:id="2034501107">
                                                  <w:marLeft w:val="0"/>
                                                  <w:marRight w:val="0"/>
                                                  <w:marTop w:val="0"/>
                                                  <w:marBottom w:val="0"/>
                                                  <w:divBdr>
                                                    <w:top w:val="none" w:sz="0" w:space="0" w:color="auto"/>
                                                    <w:left w:val="none" w:sz="0" w:space="0" w:color="auto"/>
                                                    <w:bottom w:val="none" w:sz="0" w:space="0" w:color="auto"/>
                                                    <w:right w:val="none" w:sz="0" w:space="0" w:color="auto"/>
                                                  </w:divBdr>
                                                </w:div>
                                                <w:div w:id="975137119">
                                                  <w:marLeft w:val="0"/>
                                                  <w:marRight w:val="0"/>
                                                  <w:marTop w:val="0"/>
                                                  <w:marBottom w:val="0"/>
                                                  <w:divBdr>
                                                    <w:top w:val="none" w:sz="0" w:space="0" w:color="auto"/>
                                                    <w:left w:val="none" w:sz="0" w:space="0" w:color="auto"/>
                                                    <w:bottom w:val="none" w:sz="0" w:space="0" w:color="auto"/>
                                                    <w:right w:val="none" w:sz="0" w:space="0" w:color="auto"/>
                                                  </w:divBdr>
                                                </w:div>
                                                <w:div w:id="256134151">
                                                  <w:marLeft w:val="0"/>
                                                  <w:marRight w:val="0"/>
                                                  <w:marTop w:val="0"/>
                                                  <w:marBottom w:val="0"/>
                                                  <w:divBdr>
                                                    <w:top w:val="none" w:sz="0" w:space="0" w:color="auto"/>
                                                    <w:left w:val="none" w:sz="0" w:space="0" w:color="auto"/>
                                                    <w:bottom w:val="none" w:sz="0" w:space="0" w:color="auto"/>
                                                    <w:right w:val="none" w:sz="0" w:space="0" w:color="auto"/>
                                                  </w:divBdr>
                                                </w:div>
                                                <w:div w:id="1262762289">
                                                  <w:marLeft w:val="0"/>
                                                  <w:marRight w:val="0"/>
                                                  <w:marTop w:val="0"/>
                                                  <w:marBottom w:val="0"/>
                                                  <w:divBdr>
                                                    <w:top w:val="none" w:sz="0" w:space="0" w:color="auto"/>
                                                    <w:left w:val="none" w:sz="0" w:space="0" w:color="auto"/>
                                                    <w:bottom w:val="none" w:sz="0" w:space="0" w:color="auto"/>
                                                    <w:right w:val="none" w:sz="0" w:space="0" w:color="auto"/>
                                                  </w:divBdr>
                                                </w:div>
                                                <w:div w:id="455418534">
                                                  <w:marLeft w:val="0"/>
                                                  <w:marRight w:val="0"/>
                                                  <w:marTop w:val="0"/>
                                                  <w:marBottom w:val="0"/>
                                                  <w:divBdr>
                                                    <w:top w:val="none" w:sz="0" w:space="0" w:color="auto"/>
                                                    <w:left w:val="none" w:sz="0" w:space="0" w:color="auto"/>
                                                    <w:bottom w:val="none" w:sz="0" w:space="0" w:color="auto"/>
                                                    <w:right w:val="none" w:sz="0" w:space="0" w:color="auto"/>
                                                  </w:divBdr>
                                                </w:div>
                                                <w:div w:id="1428118160">
                                                  <w:marLeft w:val="0"/>
                                                  <w:marRight w:val="0"/>
                                                  <w:marTop w:val="240"/>
                                                  <w:marBottom w:val="240"/>
                                                  <w:divBdr>
                                                    <w:top w:val="none" w:sz="0" w:space="0" w:color="auto"/>
                                                    <w:left w:val="none" w:sz="0" w:space="0" w:color="auto"/>
                                                    <w:bottom w:val="none" w:sz="0" w:space="0" w:color="auto"/>
                                                    <w:right w:val="none" w:sz="0" w:space="0" w:color="auto"/>
                                                  </w:divBdr>
                                                </w:div>
                                                <w:div w:id="1695767046">
                                                  <w:marLeft w:val="0"/>
                                                  <w:marRight w:val="0"/>
                                                  <w:marTop w:val="0"/>
                                                  <w:marBottom w:val="0"/>
                                                  <w:divBdr>
                                                    <w:top w:val="none" w:sz="0" w:space="0" w:color="auto"/>
                                                    <w:left w:val="none" w:sz="0" w:space="0" w:color="auto"/>
                                                    <w:bottom w:val="none" w:sz="0" w:space="0" w:color="auto"/>
                                                    <w:right w:val="none" w:sz="0" w:space="0" w:color="auto"/>
                                                  </w:divBdr>
                                                </w:div>
                                                <w:div w:id="717701725">
                                                  <w:marLeft w:val="0"/>
                                                  <w:marRight w:val="0"/>
                                                  <w:marTop w:val="0"/>
                                                  <w:marBottom w:val="0"/>
                                                  <w:divBdr>
                                                    <w:top w:val="none" w:sz="0" w:space="0" w:color="auto"/>
                                                    <w:left w:val="none" w:sz="0" w:space="0" w:color="auto"/>
                                                    <w:bottom w:val="none" w:sz="0" w:space="0" w:color="auto"/>
                                                    <w:right w:val="none" w:sz="0" w:space="0" w:color="auto"/>
                                                  </w:divBdr>
                                                </w:div>
                                                <w:div w:id="2106923295">
                                                  <w:marLeft w:val="0"/>
                                                  <w:marRight w:val="0"/>
                                                  <w:marTop w:val="0"/>
                                                  <w:marBottom w:val="0"/>
                                                  <w:divBdr>
                                                    <w:top w:val="none" w:sz="0" w:space="0" w:color="auto"/>
                                                    <w:left w:val="none" w:sz="0" w:space="0" w:color="auto"/>
                                                    <w:bottom w:val="none" w:sz="0" w:space="0" w:color="auto"/>
                                                    <w:right w:val="none" w:sz="0" w:space="0" w:color="auto"/>
                                                  </w:divBdr>
                                                </w:div>
                                                <w:div w:id="1183128834">
                                                  <w:marLeft w:val="0"/>
                                                  <w:marRight w:val="0"/>
                                                  <w:marTop w:val="0"/>
                                                  <w:marBottom w:val="0"/>
                                                  <w:divBdr>
                                                    <w:top w:val="none" w:sz="0" w:space="0" w:color="auto"/>
                                                    <w:left w:val="none" w:sz="0" w:space="0" w:color="auto"/>
                                                    <w:bottom w:val="none" w:sz="0" w:space="0" w:color="auto"/>
                                                    <w:right w:val="none" w:sz="0" w:space="0" w:color="auto"/>
                                                  </w:divBdr>
                                                </w:div>
                                                <w:div w:id="1739939230">
                                                  <w:marLeft w:val="0"/>
                                                  <w:marRight w:val="0"/>
                                                  <w:marTop w:val="0"/>
                                                  <w:marBottom w:val="0"/>
                                                  <w:divBdr>
                                                    <w:top w:val="none" w:sz="0" w:space="0" w:color="auto"/>
                                                    <w:left w:val="none" w:sz="0" w:space="0" w:color="auto"/>
                                                    <w:bottom w:val="none" w:sz="0" w:space="0" w:color="auto"/>
                                                    <w:right w:val="none" w:sz="0" w:space="0" w:color="auto"/>
                                                  </w:divBdr>
                                                </w:div>
                                                <w:div w:id="365444899">
                                                  <w:marLeft w:val="0"/>
                                                  <w:marRight w:val="0"/>
                                                  <w:marTop w:val="0"/>
                                                  <w:marBottom w:val="0"/>
                                                  <w:divBdr>
                                                    <w:top w:val="none" w:sz="0" w:space="0" w:color="auto"/>
                                                    <w:left w:val="none" w:sz="0" w:space="0" w:color="auto"/>
                                                    <w:bottom w:val="none" w:sz="0" w:space="0" w:color="auto"/>
                                                    <w:right w:val="none" w:sz="0" w:space="0" w:color="auto"/>
                                                  </w:divBdr>
                                                </w:div>
                                                <w:div w:id="1028988878">
                                                  <w:marLeft w:val="0"/>
                                                  <w:marRight w:val="0"/>
                                                  <w:marTop w:val="0"/>
                                                  <w:marBottom w:val="0"/>
                                                  <w:divBdr>
                                                    <w:top w:val="none" w:sz="0" w:space="0" w:color="auto"/>
                                                    <w:left w:val="none" w:sz="0" w:space="0" w:color="auto"/>
                                                    <w:bottom w:val="none" w:sz="0" w:space="0" w:color="auto"/>
                                                    <w:right w:val="none" w:sz="0" w:space="0" w:color="auto"/>
                                                  </w:divBdr>
                                                </w:div>
                                                <w:div w:id="831263266">
                                                  <w:marLeft w:val="0"/>
                                                  <w:marRight w:val="0"/>
                                                  <w:marTop w:val="0"/>
                                                  <w:marBottom w:val="0"/>
                                                  <w:divBdr>
                                                    <w:top w:val="none" w:sz="0" w:space="0" w:color="auto"/>
                                                    <w:left w:val="none" w:sz="0" w:space="0" w:color="auto"/>
                                                    <w:bottom w:val="none" w:sz="0" w:space="0" w:color="auto"/>
                                                    <w:right w:val="none" w:sz="0" w:space="0" w:color="auto"/>
                                                  </w:divBdr>
                                                </w:div>
                                                <w:div w:id="742262301">
                                                  <w:marLeft w:val="0"/>
                                                  <w:marRight w:val="0"/>
                                                  <w:marTop w:val="0"/>
                                                  <w:marBottom w:val="0"/>
                                                  <w:divBdr>
                                                    <w:top w:val="none" w:sz="0" w:space="0" w:color="auto"/>
                                                    <w:left w:val="none" w:sz="0" w:space="0" w:color="auto"/>
                                                    <w:bottom w:val="none" w:sz="0" w:space="0" w:color="auto"/>
                                                    <w:right w:val="none" w:sz="0" w:space="0" w:color="auto"/>
                                                  </w:divBdr>
                                                </w:div>
                                                <w:div w:id="252278071">
                                                  <w:marLeft w:val="0"/>
                                                  <w:marRight w:val="0"/>
                                                  <w:marTop w:val="0"/>
                                                  <w:marBottom w:val="0"/>
                                                  <w:divBdr>
                                                    <w:top w:val="none" w:sz="0" w:space="0" w:color="auto"/>
                                                    <w:left w:val="none" w:sz="0" w:space="0" w:color="auto"/>
                                                    <w:bottom w:val="none" w:sz="0" w:space="0" w:color="auto"/>
                                                    <w:right w:val="none" w:sz="0" w:space="0" w:color="auto"/>
                                                  </w:divBdr>
                                                </w:div>
                                                <w:div w:id="1986278047">
                                                  <w:marLeft w:val="0"/>
                                                  <w:marRight w:val="0"/>
                                                  <w:marTop w:val="0"/>
                                                  <w:marBottom w:val="0"/>
                                                  <w:divBdr>
                                                    <w:top w:val="none" w:sz="0" w:space="0" w:color="auto"/>
                                                    <w:left w:val="none" w:sz="0" w:space="0" w:color="auto"/>
                                                    <w:bottom w:val="none" w:sz="0" w:space="0" w:color="auto"/>
                                                    <w:right w:val="none" w:sz="0" w:space="0" w:color="auto"/>
                                                  </w:divBdr>
                                                </w:div>
                                                <w:div w:id="340207066">
                                                  <w:marLeft w:val="0"/>
                                                  <w:marRight w:val="0"/>
                                                  <w:marTop w:val="0"/>
                                                  <w:marBottom w:val="0"/>
                                                  <w:divBdr>
                                                    <w:top w:val="none" w:sz="0" w:space="0" w:color="auto"/>
                                                    <w:left w:val="none" w:sz="0" w:space="0" w:color="auto"/>
                                                    <w:bottom w:val="none" w:sz="0" w:space="0" w:color="auto"/>
                                                    <w:right w:val="none" w:sz="0" w:space="0" w:color="auto"/>
                                                  </w:divBdr>
                                                </w:div>
                                                <w:div w:id="713432931">
                                                  <w:marLeft w:val="0"/>
                                                  <w:marRight w:val="0"/>
                                                  <w:marTop w:val="0"/>
                                                  <w:marBottom w:val="0"/>
                                                  <w:divBdr>
                                                    <w:top w:val="none" w:sz="0" w:space="0" w:color="auto"/>
                                                    <w:left w:val="none" w:sz="0" w:space="0" w:color="auto"/>
                                                    <w:bottom w:val="none" w:sz="0" w:space="0" w:color="auto"/>
                                                    <w:right w:val="none" w:sz="0" w:space="0" w:color="auto"/>
                                                  </w:divBdr>
                                                </w:div>
                                                <w:div w:id="631640278">
                                                  <w:marLeft w:val="0"/>
                                                  <w:marRight w:val="0"/>
                                                  <w:marTop w:val="0"/>
                                                  <w:marBottom w:val="0"/>
                                                  <w:divBdr>
                                                    <w:top w:val="none" w:sz="0" w:space="0" w:color="auto"/>
                                                    <w:left w:val="none" w:sz="0" w:space="0" w:color="auto"/>
                                                    <w:bottom w:val="none" w:sz="0" w:space="0" w:color="auto"/>
                                                    <w:right w:val="none" w:sz="0" w:space="0" w:color="auto"/>
                                                  </w:divBdr>
                                                </w:div>
                                                <w:div w:id="1728337178">
                                                  <w:marLeft w:val="0"/>
                                                  <w:marRight w:val="0"/>
                                                  <w:marTop w:val="0"/>
                                                  <w:marBottom w:val="0"/>
                                                  <w:divBdr>
                                                    <w:top w:val="none" w:sz="0" w:space="0" w:color="auto"/>
                                                    <w:left w:val="none" w:sz="0" w:space="0" w:color="auto"/>
                                                    <w:bottom w:val="none" w:sz="0" w:space="0" w:color="auto"/>
                                                    <w:right w:val="none" w:sz="0" w:space="0" w:color="auto"/>
                                                  </w:divBdr>
                                                </w:div>
                                                <w:div w:id="2038045835">
                                                  <w:marLeft w:val="0"/>
                                                  <w:marRight w:val="0"/>
                                                  <w:marTop w:val="0"/>
                                                  <w:marBottom w:val="0"/>
                                                  <w:divBdr>
                                                    <w:top w:val="none" w:sz="0" w:space="0" w:color="auto"/>
                                                    <w:left w:val="none" w:sz="0" w:space="0" w:color="auto"/>
                                                    <w:bottom w:val="none" w:sz="0" w:space="0" w:color="auto"/>
                                                    <w:right w:val="none" w:sz="0" w:space="0" w:color="auto"/>
                                                  </w:divBdr>
                                                </w:div>
                                                <w:div w:id="82772926">
                                                  <w:marLeft w:val="0"/>
                                                  <w:marRight w:val="0"/>
                                                  <w:marTop w:val="0"/>
                                                  <w:marBottom w:val="0"/>
                                                  <w:divBdr>
                                                    <w:top w:val="none" w:sz="0" w:space="0" w:color="auto"/>
                                                    <w:left w:val="none" w:sz="0" w:space="0" w:color="auto"/>
                                                    <w:bottom w:val="none" w:sz="0" w:space="0" w:color="auto"/>
                                                    <w:right w:val="none" w:sz="0" w:space="0" w:color="auto"/>
                                                  </w:divBdr>
                                                </w:div>
                                                <w:div w:id="263196617">
                                                  <w:marLeft w:val="0"/>
                                                  <w:marRight w:val="0"/>
                                                  <w:marTop w:val="0"/>
                                                  <w:marBottom w:val="0"/>
                                                  <w:divBdr>
                                                    <w:top w:val="none" w:sz="0" w:space="0" w:color="auto"/>
                                                    <w:left w:val="none" w:sz="0" w:space="0" w:color="auto"/>
                                                    <w:bottom w:val="none" w:sz="0" w:space="0" w:color="auto"/>
                                                    <w:right w:val="none" w:sz="0" w:space="0" w:color="auto"/>
                                                  </w:divBdr>
                                                </w:div>
                                                <w:div w:id="302776437">
                                                  <w:marLeft w:val="0"/>
                                                  <w:marRight w:val="0"/>
                                                  <w:marTop w:val="0"/>
                                                  <w:marBottom w:val="0"/>
                                                  <w:divBdr>
                                                    <w:top w:val="none" w:sz="0" w:space="0" w:color="auto"/>
                                                    <w:left w:val="none" w:sz="0" w:space="0" w:color="auto"/>
                                                    <w:bottom w:val="none" w:sz="0" w:space="0" w:color="auto"/>
                                                    <w:right w:val="none" w:sz="0" w:space="0" w:color="auto"/>
                                                  </w:divBdr>
                                                </w:div>
                                                <w:div w:id="192040375">
                                                  <w:marLeft w:val="0"/>
                                                  <w:marRight w:val="0"/>
                                                  <w:marTop w:val="0"/>
                                                  <w:marBottom w:val="0"/>
                                                  <w:divBdr>
                                                    <w:top w:val="none" w:sz="0" w:space="0" w:color="auto"/>
                                                    <w:left w:val="none" w:sz="0" w:space="0" w:color="auto"/>
                                                    <w:bottom w:val="none" w:sz="0" w:space="0" w:color="auto"/>
                                                    <w:right w:val="none" w:sz="0" w:space="0" w:color="auto"/>
                                                  </w:divBdr>
                                                </w:div>
                                                <w:div w:id="2056613614">
                                                  <w:marLeft w:val="0"/>
                                                  <w:marRight w:val="0"/>
                                                  <w:marTop w:val="0"/>
                                                  <w:marBottom w:val="0"/>
                                                  <w:divBdr>
                                                    <w:top w:val="none" w:sz="0" w:space="0" w:color="auto"/>
                                                    <w:left w:val="none" w:sz="0" w:space="0" w:color="auto"/>
                                                    <w:bottom w:val="none" w:sz="0" w:space="0" w:color="auto"/>
                                                    <w:right w:val="none" w:sz="0" w:space="0" w:color="auto"/>
                                                  </w:divBdr>
                                                </w:div>
                                                <w:div w:id="1035739513">
                                                  <w:marLeft w:val="0"/>
                                                  <w:marRight w:val="0"/>
                                                  <w:marTop w:val="0"/>
                                                  <w:marBottom w:val="0"/>
                                                  <w:divBdr>
                                                    <w:top w:val="none" w:sz="0" w:space="0" w:color="auto"/>
                                                    <w:left w:val="none" w:sz="0" w:space="0" w:color="auto"/>
                                                    <w:bottom w:val="none" w:sz="0" w:space="0" w:color="auto"/>
                                                    <w:right w:val="none" w:sz="0" w:space="0" w:color="auto"/>
                                                  </w:divBdr>
                                                </w:div>
                                                <w:div w:id="1012874263">
                                                  <w:marLeft w:val="0"/>
                                                  <w:marRight w:val="0"/>
                                                  <w:marTop w:val="0"/>
                                                  <w:marBottom w:val="0"/>
                                                  <w:divBdr>
                                                    <w:top w:val="none" w:sz="0" w:space="0" w:color="auto"/>
                                                    <w:left w:val="none" w:sz="0" w:space="0" w:color="auto"/>
                                                    <w:bottom w:val="none" w:sz="0" w:space="0" w:color="auto"/>
                                                    <w:right w:val="none" w:sz="0" w:space="0" w:color="auto"/>
                                                  </w:divBdr>
                                                </w:div>
                                                <w:div w:id="1601134519">
                                                  <w:marLeft w:val="0"/>
                                                  <w:marRight w:val="0"/>
                                                  <w:marTop w:val="0"/>
                                                  <w:marBottom w:val="0"/>
                                                  <w:divBdr>
                                                    <w:top w:val="none" w:sz="0" w:space="0" w:color="auto"/>
                                                    <w:left w:val="none" w:sz="0" w:space="0" w:color="auto"/>
                                                    <w:bottom w:val="none" w:sz="0" w:space="0" w:color="auto"/>
                                                    <w:right w:val="none" w:sz="0" w:space="0" w:color="auto"/>
                                                  </w:divBdr>
                                                </w:div>
                                                <w:div w:id="573780489">
                                                  <w:marLeft w:val="0"/>
                                                  <w:marRight w:val="0"/>
                                                  <w:marTop w:val="0"/>
                                                  <w:marBottom w:val="0"/>
                                                  <w:divBdr>
                                                    <w:top w:val="none" w:sz="0" w:space="0" w:color="auto"/>
                                                    <w:left w:val="none" w:sz="0" w:space="0" w:color="auto"/>
                                                    <w:bottom w:val="none" w:sz="0" w:space="0" w:color="auto"/>
                                                    <w:right w:val="none" w:sz="0" w:space="0" w:color="auto"/>
                                                  </w:divBdr>
                                                </w:div>
                                                <w:div w:id="561404587">
                                                  <w:marLeft w:val="0"/>
                                                  <w:marRight w:val="0"/>
                                                  <w:marTop w:val="0"/>
                                                  <w:marBottom w:val="0"/>
                                                  <w:divBdr>
                                                    <w:top w:val="none" w:sz="0" w:space="0" w:color="auto"/>
                                                    <w:left w:val="none" w:sz="0" w:space="0" w:color="auto"/>
                                                    <w:bottom w:val="none" w:sz="0" w:space="0" w:color="auto"/>
                                                    <w:right w:val="none" w:sz="0" w:space="0" w:color="auto"/>
                                                  </w:divBdr>
                                                </w:div>
                                                <w:div w:id="1927491291">
                                                  <w:marLeft w:val="0"/>
                                                  <w:marRight w:val="0"/>
                                                  <w:marTop w:val="0"/>
                                                  <w:marBottom w:val="0"/>
                                                  <w:divBdr>
                                                    <w:top w:val="none" w:sz="0" w:space="0" w:color="auto"/>
                                                    <w:left w:val="none" w:sz="0" w:space="0" w:color="auto"/>
                                                    <w:bottom w:val="none" w:sz="0" w:space="0" w:color="auto"/>
                                                    <w:right w:val="none" w:sz="0" w:space="0" w:color="auto"/>
                                                  </w:divBdr>
                                                </w:div>
                                                <w:div w:id="372653904">
                                                  <w:marLeft w:val="0"/>
                                                  <w:marRight w:val="0"/>
                                                  <w:marTop w:val="0"/>
                                                  <w:marBottom w:val="0"/>
                                                  <w:divBdr>
                                                    <w:top w:val="none" w:sz="0" w:space="0" w:color="auto"/>
                                                    <w:left w:val="none" w:sz="0" w:space="0" w:color="auto"/>
                                                    <w:bottom w:val="none" w:sz="0" w:space="0" w:color="auto"/>
                                                    <w:right w:val="none" w:sz="0" w:space="0" w:color="auto"/>
                                                  </w:divBdr>
                                                </w:div>
                                                <w:div w:id="1913004176">
                                                  <w:marLeft w:val="0"/>
                                                  <w:marRight w:val="0"/>
                                                  <w:marTop w:val="0"/>
                                                  <w:marBottom w:val="0"/>
                                                  <w:divBdr>
                                                    <w:top w:val="none" w:sz="0" w:space="0" w:color="auto"/>
                                                    <w:left w:val="none" w:sz="0" w:space="0" w:color="auto"/>
                                                    <w:bottom w:val="none" w:sz="0" w:space="0" w:color="auto"/>
                                                    <w:right w:val="none" w:sz="0" w:space="0" w:color="auto"/>
                                                  </w:divBdr>
                                                </w:div>
                                                <w:div w:id="1237857412">
                                                  <w:marLeft w:val="0"/>
                                                  <w:marRight w:val="0"/>
                                                  <w:marTop w:val="0"/>
                                                  <w:marBottom w:val="0"/>
                                                  <w:divBdr>
                                                    <w:top w:val="none" w:sz="0" w:space="0" w:color="auto"/>
                                                    <w:left w:val="none" w:sz="0" w:space="0" w:color="auto"/>
                                                    <w:bottom w:val="none" w:sz="0" w:space="0" w:color="auto"/>
                                                    <w:right w:val="none" w:sz="0" w:space="0" w:color="auto"/>
                                                  </w:divBdr>
                                                </w:div>
                                                <w:div w:id="1068308786">
                                                  <w:marLeft w:val="0"/>
                                                  <w:marRight w:val="0"/>
                                                  <w:marTop w:val="0"/>
                                                  <w:marBottom w:val="0"/>
                                                  <w:divBdr>
                                                    <w:top w:val="none" w:sz="0" w:space="0" w:color="auto"/>
                                                    <w:left w:val="none" w:sz="0" w:space="0" w:color="auto"/>
                                                    <w:bottom w:val="none" w:sz="0" w:space="0" w:color="auto"/>
                                                    <w:right w:val="none" w:sz="0" w:space="0" w:color="auto"/>
                                                  </w:divBdr>
                                                </w:div>
                                                <w:div w:id="290867615">
                                                  <w:marLeft w:val="0"/>
                                                  <w:marRight w:val="0"/>
                                                  <w:marTop w:val="0"/>
                                                  <w:marBottom w:val="0"/>
                                                  <w:divBdr>
                                                    <w:top w:val="none" w:sz="0" w:space="0" w:color="auto"/>
                                                    <w:left w:val="none" w:sz="0" w:space="0" w:color="auto"/>
                                                    <w:bottom w:val="none" w:sz="0" w:space="0" w:color="auto"/>
                                                    <w:right w:val="none" w:sz="0" w:space="0" w:color="auto"/>
                                                  </w:divBdr>
                                                </w:div>
                                                <w:div w:id="1963413781">
                                                  <w:marLeft w:val="0"/>
                                                  <w:marRight w:val="0"/>
                                                  <w:marTop w:val="0"/>
                                                  <w:marBottom w:val="0"/>
                                                  <w:divBdr>
                                                    <w:top w:val="none" w:sz="0" w:space="0" w:color="auto"/>
                                                    <w:left w:val="none" w:sz="0" w:space="0" w:color="auto"/>
                                                    <w:bottom w:val="none" w:sz="0" w:space="0" w:color="auto"/>
                                                    <w:right w:val="none" w:sz="0" w:space="0" w:color="auto"/>
                                                  </w:divBdr>
                                                </w:div>
                                                <w:div w:id="931550479">
                                                  <w:marLeft w:val="0"/>
                                                  <w:marRight w:val="0"/>
                                                  <w:marTop w:val="240"/>
                                                  <w:marBottom w:val="240"/>
                                                  <w:divBdr>
                                                    <w:top w:val="none" w:sz="0" w:space="0" w:color="auto"/>
                                                    <w:left w:val="none" w:sz="0" w:space="0" w:color="auto"/>
                                                    <w:bottom w:val="none" w:sz="0" w:space="0" w:color="auto"/>
                                                    <w:right w:val="none" w:sz="0" w:space="0" w:color="auto"/>
                                                  </w:divBdr>
                                                </w:div>
                                                <w:div w:id="1127120228">
                                                  <w:marLeft w:val="0"/>
                                                  <w:marRight w:val="0"/>
                                                  <w:marTop w:val="0"/>
                                                  <w:marBottom w:val="0"/>
                                                  <w:divBdr>
                                                    <w:top w:val="none" w:sz="0" w:space="0" w:color="auto"/>
                                                    <w:left w:val="none" w:sz="0" w:space="0" w:color="auto"/>
                                                    <w:bottom w:val="none" w:sz="0" w:space="0" w:color="auto"/>
                                                    <w:right w:val="none" w:sz="0" w:space="0" w:color="auto"/>
                                                  </w:divBdr>
                                                </w:div>
                                                <w:div w:id="211045865">
                                                  <w:marLeft w:val="0"/>
                                                  <w:marRight w:val="0"/>
                                                  <w:marTop w:val="240"/>
                                                  <w:marBottom w:val="240"/>
                                                  <w:divBdr>
                                                    <w:top w:val="none" w:sz="0" w:space="0" w:color="auto"/>
                                                    <w:left w:val="none" w:sz="0" w:space="0" w:color="auto"/>
                                                    <w:bottom w:val="none" w:sz="0" w:space="0" w:color="auto"/>
                                                    <w:right w:val="none" w:sz="0" w:space="0" w:color="auto"/>
                                                  </w:divBdr>
                                                </w:div>
                                                <w:div w:id="2113277567">
                                                  <w:marLeft w:val="0"/>
                                                  <w:marRight w:val="0"/>
                                                  <w:marTop w:val="0"/>
                                                  <w:marBottom w:val="0"/>
                                                  <w:divBdr>
                                                    <w:top w:val="none" w:sz="0" w:space="0" w:color="auto"/>
                                                    <w:left w:val="none" w:sz="0" w:space="0" w:color="auto"/>
                                                    <w:bottom w:val="none" w:sz="0" w:space="0" w:color="auto"/>
                                                    <w:right w:val="none" w:sz="0" w:space="0" w:color="auto"/>
                                                  </w:divBdr>
                                                </w:div>
                                                <w:div w:id="764347530">
                                                  <w:marLeft w:val="0"/>
                                                  <w:marRight w:val="0"/>
                                                  <w:marTop w:val="0"/>
                                                  <w:marBottom w:val="0"/>
                                                  <w:divBdr>
                                                    <w:top w:val="none" w:sz="0" w:space="0" w:color="auto"/>
                                                    <w:left w:val="none" w:sz="0" w:space="0" w:color="auto"/>
                                                    <w:bottom w:val="none" w:sz="0" w:space="0" w:color="auto"/>
                                                    <w:right w:val="none" w:sz="0" w:space="0" w:color="auto"/>
                                                  </w:divBdr>
                                                </w:div>
                                                <w:div w:id="767119626">
                                                  <w:marLeft w:val="0"/>
                                                  <w:marRight w:val="0"/>
                                                  <w:marTop w:val="0"/>
                                                  <w:marBottom w:val="0"/>
                                                  <w:divBdr>
                                                    <w:top w:val="none" w:sz="0" w:space="0" w:color="auto"/>
                                                    <w:left w:val="none" w:sz="0" w:space="0" w:color="auto"/>
                                                    <w:bottom w:val="none" w:sz="0" w:space="0" w:color="auto"/>
                                                    <w:right w:val="none" w:sz="0" w:space="0" w:color="auto"/>
                                                  </w:divBdr>
                                                </w:div>
                                                <w:div w:id="445849304">
                                                  <w:marLeft w:val="0"/>
                                                  <w:marRight w:val="0"/>
                                                  <w:marTop w:val="0"/>
                                                  <w:marBottom w:val="0"/>
                                                  <w:divBdr>
                                                    <w:top w:val="none" w:sz="0" w:space="0" w:color="auto"/>
                                                    <w:left w:val="none" w:sz="0" w:space="0" w:color="auto"/>
                                                    <w:bottom w:val="none" w:sz="0" w:space="0" w:color="auto"/>
                                                    <w:right w:val="none" w:sz="0" w:space="0" w:color="auto"/>
                                                  </w:divBdr>
                                                </w:div>
                                                <w:div w:id="1590962046">
                                                  <w:marLeft w:val="0"/>
                                                  <w:marRight w:val="0"/>
                                                  <w:marTop w:val="0"/>
                                                  <w:marBottom w:val="0"/>
                                                  <w:divBdr>
                                                    <w:top w:val="none" w:sz="0" w:space="0" w:color="auto"/>
                                                    <w:left w:val="none" w:sz="0" w:space="0" w:color="auto"/>
                                                    <w:bottom w:val="none" w:sz="0" w:space="0" w:color="auto"/>
                                                    <w:right w:val="none" w:sz="0" w:space="0" w:color="auto"/>
                                                  </w:divBdr>
                                                </w:div>
                                                <w:div w:id="738988459">
                                                  <w:marLeft w:val="0"/>
                                                  <w:marRight w:val="0"/>
                                                  <w:marTop w:val="0"/>
                                                  <w:marBottom w:val="0"/>
                                                  <w:divBdr>
                                                    <w:top w:val="none" w:sz="0" w:space="0" w:color="auto"/>
                                                    <w:left w:val="none" w:sz="0" w:space="0" w:color="auto"/>
                                                    <w:bottom w:val="none" w:sz="0" w:space="0" w:color="auto"/>
                                                    <w:right w:val="none" w:sz="0" w:space="0" w:color="auto"/>
                                                  </w:divBdr>
                                                </w:div>
                                                <w:div w:id="1735275338">
                                                  <w:marLeft w:val="0"/>
                                                  <w:marRight w:val="0"/>
                                                  <w:marTop w:val="0"/>
                                                  <w:marBottom w:val="0"/>
                                                  <w:divBdr>
                                                    <w:top w:val="none" w:sz="0" w:space="0" w:color="auto"/>
                                                    <w:left w:val="none" w:sz="0" w:space="0" w:color="auto"/>
                                                    <w:bottom w:val="none" w:sz="0" w:space="0" w:color="auto"/>
                                                    <w:right w:val="none" w:sz="0" w:space="0" w:color="auto"/>
                                                  </w:divBdr>
                                                </w:div>
                                                <w:div w:id="1170681213">
                                                  <w:marLeft w:val="0"/>
                                                  <w:marRight w:val="0"/>
                                                  <w:marTop w:val="240"/>
                                                  <w:marBottom w:val="240"/>
                                                  <w:divBdr>
                                                    <w:top w:val="none" w:sz="0" w:space="0" w:color="auto"/>
                                                    <w:left w:val="none" w:sz="0" w:space="0" w:color="auto"/>
                                                    <w:bottom w:val="none" w:sz="0" w:space="0" w:color="auto"/>
                                                    <w:right w:val="none" w:sz="0" w:space="0" w:color="auto"/>
                                                  </w:divBdr>
                                                </w:div>
                                                <w:div w:id="905142166">
                                                  <w:marLeft w:val="0"/>
                                                  <w:marRight w:val="0"/>
                                                  <w:marTop w:val="0"/>
                                                  <w:marBottom w:val="0"/>
                                                  <w:divBdr>
                                                    <w:top w:val="none" w:sz="0" w:space="0" w:color="auto"/>
                                                    <w:left w:val="none" w:sz="0" w:space="0" w:color="auto"/>
                                                    <w:bottom w:val="none" w:sz="0" w:space="0" w:color="auto"/>
                                                    <w:right w:val="none" w:sz="0" w:space="0" w:color="auto"/>
                                                  </w:divBdr>
                                                </w:div>
                                                <w:div w:id="475025140">
                                                  <w:marLeft w:val="0"/>
                                                  <w:marRight w:val="0"/>
                                                  <w:marTop w:val="0"/>
                                                  <w:marBottom w:val="0"/>
                                                  <w:divBdr>
                                                    <w:top w:val="none" w:sz="0" w:space="0" w:color="auto"/>
                                                    <w:left w:val="none" w:sz="0" w:space="0" w:color="auto"/>
                                                    <w:bottom w:val="none" w:sz="0" w:space="0" w:color="auto"/>
                                                    <w:right w:val="none" w:sz="0" w:space="0" w:color="auto"/>
                                                  </w:divBdr>
                                                </w:div>
                                                <w:div w:id="2040468065">
                                                  <w:marLeft w:val="0"/>
                                                  <w:marRight w:val="0"/>
                                                  <w:marTop w:val="0"/>
                                                  <w:marBottom w:val="0"/>
                                                  <w:divBdr>
                                                    <w:top w:val="none" w:sz="0" w:space="0" w:color="auto"/>
                                                    <w:left w:val="none" w:sz="0" w:space="0" w:color="auto"/>
                                                    <w:bottom w:val="none" w:sz="0" w:space="0" w:color="auto"/>
                                                    <w:right w:val="none" w:sz="0" w:space="0" w:color="auto"/>
                                                  </w:divBdr>
                                                </w:div>
                                                <w:div w:id="405999664">
                                                  <w:marLeft w:val="0"/>
                                                  <w:marRight w:val="0"/>
                                                  <w:marTop w:val="0"/>
                                                  <w:marBottom w:val="0"/>
                                                  <w:divBdr>
                                                    <w:top w:val="none" w:sz="0" w:space="0" w:color="auto"/>
                                                    <w:left w:val="none" w:sz="0" w:space="0" w:color="auto"/>
                                                    <w:bottom w:val="none" w:sz="0" w:space="0" w:color="auto"/>
                                                    <w:right w:val="none" w:sz="0" w:space="0" w:color="auto"/>
                                                  </w:divBdr>
                                                </w:div>
                                                <w:div w:id="322974101">
                                                  <w:marLeft w:val="0"/>
                                                  <w:marRight w:val="0"/>
                                                  <w:marTop w:val="0"/>
                                                  <w:marBottom w:val="0"/>
                                                  <w:divBdr>
                                                    <w:top w:val="none" w:sz="0" w:space="0" w:color="auto"/>
                                                    <w:left w:val="none" w:sz="0" w:space="0" w:color="auto"/>
                                                    <w:bottom w:val="none" w:sz="0" w:space="0" w:color="auto"/>
                                                    <w:right w:val="none" w:sz="0" w:space="0" w:color="auto"/>
                                                  </w:divBdr>
                                                </w:div>
                                                <w:div w:id="1009214398">
                                                  <w:marLeft w:val="0"/>
                                                  <w:marRight w:val="0"/>
                                                  <w:marTop w:val="0"/>
                                                  <w:marBottom w:val="0"/>
                                                  <w:divBdr>
                                                    <w:top w:val="none" w:sz="0" w:space="0" w:color="auto"/>
                                                    <w:left w:val="none" w:sz="0" w:space="0" w:color="auto"/>
                                                    <w:bottom w:val="none" w:sz="0" w:space="0" w:color="auto"/>
                                                    <w:right w:val="none" w:sz="0" w:space="0" w:color="auto"/>
                                                  </w:divBdr>
                                                </w:div>
                                                <w:div w:id="379867029">
                                                  <w:marLeft w:val="0"/>
                                                  <w:marRight w:val="0"/>
                                                  <w:marTop w:val="0"/>
                                                  <w:marBottom w:val="0"/>
                                                  <w:divBdr>
                                                    <w:top w:val="none" w:sz="0" w:space="0" w:color="auto"/>
                                                    <w:left w:val="none" w:sz="0" w:space="0" w:color="auto"/>
                                                    <w:bottom w:val="none" w:sz="0" w:space="0" w:color="auto"/>
                                                    <w:right w:val="none" w:sz="0" w:space="0" w:color="auto"/>
                                                  </w:divBdr>
                                                </w:div>
                                                <w:div w:id="810361915">
                                                  <w:marLeft w:val="0"/>
                                                  <w:marRight w:val="0"/>
                                                  <w:marTop w:val="0"/>
                                                  <w:marBottom w:val="0"/>
                                                  <w:divBdr>
                                                    <w:top w:val="none" w:sz="0" w:space="0" w:color="auto"/>
                                                    <w:left w:val="none" w:sz="0" w:space="0" w:color="auto"/>
                                                    <w:bottom w:val="none" w:sz="0" w:space="0" w:color="auto"/>
                                                    <w:right w:val="none" w:sz="0" w:space="0" w:color="auto"/>
                                                  </w:divBdr>
                                                </w:div>
                                                <w:div w:id="241138264">
                                                  <w:marLeft w:val="0"/>
                                                  <w:marRight w:val="0"/>
                                                  <w:marTop w:val="0"/>
                                                  <w:marBottom w:val="0"/>
                                                  <w:divBdr>
                                                    <w:top w:val="none" w:sz="0" w:space="0" w:color="auto"/>
                                                    <w:left w:val="none" w:sz="0" w:space="0" w:color="auto"/>
                                                    <w:bottom w:val="none" w:sz="0" w:space="0" w:color="auto"/>
                                                    <w:right w:val="none" w:sz="0" w:space="0" w:color="auto"/>
                                                  </w:divBdr>
                                                </w:div>
                                                <w:div w:id="971595862">
                                                  <w:marLeft w:val="0"/>
                                                  <w:marRight w:val="0"/>
                                                  <w:marTop w:val="0"/>
                                                  <w:marBottom w:val="0"/>
                                                  <w:divBdr>
                                                    <w:top w:val="none" w:sz="0" w:space="0" w:color="auto"/>
                                                    <w:left w:val="none" w:sz="0" w:space="0" w:color="auto"/>
                                                    <w:bottom w:val="none" w:sz="0" w:space="0" w:color="auto"/>
                                                    <w:right w:val="none" w:sz="0" w:space="0" w:color="auto"/>
                                                  </w:divBdr>
                                                </w:div>
                                                <w:div w:id="2037731371">
                                                  <w:marLeft w:val="0"/>
                                                  <w:marRight w:val="0"/>
                                                  <w:marTop w:val="0"/>
                                                  <w:marBottom w:val="0"/>
                                                  <w:divBdr>
                                                    <w:top w:val="none" w:sz="0" w:space="0" w:color="auto"/>
                                                    <w:left w:val="none" w:sz="0" w:space="0" w:color="auto"/>
                                                    <w:bottom w:val="none" w:sz="0" w:space="0" w:color="auto"/>
                                                    <w:right w:val="none" w:sz="0" w:space="0" w:color="auto"/>
                                                  </w:divBdr>
                                                </w:div>
                                                <w:div w:id="425922613">
                                                  <w:marLeft w:val="0"/>
                                                  <w:marRight w:val="0"/>
                                                  <w:marTop w:val="0"/>
                                                  <w:marBottom w:val="0"/>
                                                  <w:divBdr>
                                                    <w:top w:val="none" w:sz="0" w:space="0" w:color="auto"/>
                                                    <w:left w:val="none" w:sz="0" w:space="0" w:color="auto"/>
                                                    <w:bottom w:val="none" w:sz="0" w:space="0" w:color="auto"/>
                                                    <w:right w:val="none" w:sz="0" w:space="0" w:color="auto"/>
                                                  </w:divBdr>
                                                </w:div>
                                                <w:div w:id="1366062304">
                                                  <w:marLeft w:val="0"/>
                                                  <w:marRight w:val="0"/>
                                                  <w:marTop w:val="240"/>
                                                  <w:marBottom w:val="240"/>
                                                  <w:divBdr>
                                                    <w:top w:val="none" w:sz="0" w:space="0" w:color="auto"/>
                                                    <w:left w:val="none" w:sz="0" w:space="0" w:color="auto"/>
                                                    <w:bottom w:val="none" w:sz="0" w:space="0" w:color="auto"/>
                                                    <w:right w:val="none" w:sz="0" w:space="0" w:color="auto"/>
                                                  </w:divBdr>
                                                </w:div>
                                                <w:div w:id="1487547745">
                                                  <w:marLeft w:val="0"/>
                                                  <w:marRight w:val="0"/>
                                                  <w:marTop w:val="0"/>
                                                  <w:marBottom w:val="0"/>
                                                  <w:divBdr>
                                                    <w:top w:val="none" w:sz="0" w:space="0" w:color="auto"/>
                                                    <w:left w:val="none" w:sz="0" w:space="0" w:color="auto"/>
                                                    <w:bottom w:val="none" w:sz="0" w:space="0" w:color="auto"/>
                                                    <w:right w:val="none" w:sz="0" w:space="0" w:color="auto"/>
                                                  </w:divBdr>
                                                </w:div>
                                                <w:div w:id="1795439914">
                                                  <w:marLeft w:val="0"/>
                                                  <w:marRight w:val="0"/>
                                                  <w:marTop w:val="0"/>
                                                  <w:marBottom w:val="0"/>
                                                  <w:divBdr>
                                                    <w:top w:val="none" w:sz="0" w:space="0" w:color="auto"/>
                                                    <w:left w:val="none" w:sz="0" w:space="0" w:color="auto"/>
                                                    <w:bottom w:val="none" w:sz="0" w:space="0" w:color="auto"/>
                                                    <w:right w:val="none" w:sz="0" w:space="0" w:color="auto"/>
                                                  </w:divBdr>
                                                </w:div>
                                                <w:div w:id="2127308686">
                                                  <w:marLeft w:val="0"/>
                                                  <w:marRight w:val="0"/>
                                                  <w:marTop w:val="0"/>
                                                  <w:marBottom w:val="0"/>
                                                  <w:divBdr>
                                                    <w:top w:val="none" w:sz="0" w:space="0" w:color="auto"/>
                                                    <w:left w:val="none" w:sz="0" w:space="0" w:color="auto"/>
                                                    <w:bottom w:val="none" w:sz="0" w:space="0" w:color="auto"/>
                                                    <w:right w:val="none" w:sz="0" w:space="0" w:color="auto"/>
                                                  </w:divBdr>
                                                </w:div>
                                                <w:div w:id="414009392">
                                                  <w:marLeft w:val="0"/>
                                                  <w:marRight w:val="0"/>
                                                  <w:marTop w:val="0"/>
                                                  <w:marBottom w:val="0"/>
                                                  <w:divBdr>
                                                    <w:top w:val="none" w:sz="0" w:space="0" w:color="auto"/>
                                                    <w:left w:val="none" w:sz="0" w:space="0" w:color="auto"/>
                                                    <w:bottom w:val="none" w:sz="0" w:space="0" w:color="auto"/>
                                                    <w:right w:val="none" w:sz="0" w:space="0" w:color="auto"/>
                                                  </w:divBdr>
                                                </w:div>
                                                <w:div w:id="1682199980">
                                                  <w:marLeft w:val="0"/>
                                                  <w:marRight w:val="0"/>
                                                  <w:marTop w:val="0"/>
                                                  <w:marBottom w:val="0"/>
                                                  <w:divBdr>
                                                    <w:top w:val="none" w:sz="0" w:space="0" w:color="auto"/>
                                                    <w:left w:val="none" w:sz="0" w:space="0" w:color="auto"/>
                                                    <w:bottom w:val="none" w:sz="0" w:space="0" w:color="auto"/>
                                                    <w:right w:val="none" w:sz="0" w:space="0" w:color="auto"/>
                                                  </w:divBdr>
                                                </w:div>
                                                <w:div w:id="1113402969">
                                                  <w:marLeft w:val="0"/>
                                                  <w:marRight w:val="0"/>
                                                  <w:marTop w:val="240"/>
                                                  <w:marBottom w:val="240"/>
                                                  <w:divBdr>
                                                    <w:top w:val="none" w:sz="0" w:space="0" w:color="auto"/>
                                                    <w:left w:val="none" w:sz="0" w:space="0" w:color="auto"/>
                                                    <w:bottom w:val="none" w:sz="0" w:space="0" w:color="auto"/>
                                                    <w:right w:val="none" w:sz="0" w:space="0" w:color="auto"/>
                                                  </w:divBdr>
                                                </w:div>
                                                <w:div w:id="782311899">
                                                  <w:marLeft w:val="0"/>
                                                  <w:marRight w:val="0"/>
                                                  <w:marTop w:val="0"/>
                                                  <w:marBottom w:val="0"/>
                                                  <w:divBdr>
                                                    <w:top w:val="none" w:sz="0" w:space="0" w:color="auto"/>
                                                    <w:left w:val="none" w:sz="0" w:space="0" w:color="auto"/>
                                                    <w:bottom w:val="none" w:sz="0" w:space="0" w:color="auto"/>
                                                    <w:right w:val="none" w:sz="0" w:space="0" w:color="auto"/>
                                                  </w:divBdr>
                                                </w:div>
                                                <w:div w:id="1751005876">
                                                  <w:marLeft w:val="0"/>
                                                  <w:marRight w:val="0"/>
                                                  <w:marTop w:val="0"/>
                                                  <w:marBottom w:val="0"/>
                                                  <w:divBdr>
                                                    <w:top w:val="none" w:sz="0" w:space="0" w:color="auto"/>
                                                    <w:left w:val="none" w:sz="0" w:space="0" w:color="auto"/>
                                                    <w:bottom w:val="none" w:sz="0" w:space="0" w:color="auto"/>
                                                    <w:right w:val="none" w:sz="0" w:space="0" w:color="auto"/>
                                                  </w:divBdr>
                                                </w:div>
                                                <w:div w:id="343944544">
                                                  <w:marLeft w:val="0"/>
                                                  <w:marRight w:val="0"/>
                                                  <w:marTop w:val="0"/>
                                                  <w:marBottom w:val="0"/>
                                                  <w:divBdr>
                                                    <w:top w:val="none" w:sz="0" w:space="0" w:color="auto"/>
                                                    <w:left w:val="none" w:sz="0" w:space="0" w:color="auto"/>
                                                    <w:bottom w:val="none" w:sz="0" w:space="0" w:color="auto"/>
                                                    <w:right w:val="none" w:sz="0" w:space="0" w:color="auto"/>
                                                  </w:divBdr>
                                                </w:div>
                                                <w:div w:id="1089933400">
                                                  <w:marLeft w:val="0"/>
                                                  <w:marRight w:val="0"/>
                                                  <w:marTop w:val="0"/>
                                                  <w:marBottom w:val="0"/>
                                                  <w:divBdr>
                                                    <w:top w:val="none" w:sz="0" w:space="0" w:color="auto"/>
                                                    <w:left w:val="none" w:sz="0" w:space="0" w:color="auto"/>
                                                    <w:bottom w:val="none" w:sz="0" w:space="0" w:color="auto"/>
                                                    <w:right w:val="none" w:sz="0" w:space="0" w:color="auto"/>
                                                  </w:divBdr>
                                                </w:div>
                                                <w:div w:id="85656368">
                                                  <w:marLeft w:val="0"/>
                                                  <w:marRight w:val="0"/>
                                                  <w:marTop w:val="0"/>
                                                  <w:marBottom w:val="0"/>
                                                  <w:divBdr>
                                                    <w:top w:val="none" w:sz="0" w:space="0" w:color="auto"/>
                                                    <w:left w:val="none" w:sz="0" w:space="0" w:color="auto"/>
                                                    <w:bottom w:val="none" w:sz="0" w:space="0" w:color="auto"/>
                                                    <w:right w:val="none" w:sz="0" w:space="0" w:color="auto"/>
                                                  </w:divBdr>
                                                </w:div>
                                                <w:div w:id="1145859169">
                                                  <w:marLeft w:val="0"/>
                                                  <w:marRight w:val="0"/>
                                                  <w:marTop w:val="240"/>
                                                  <w:marBottom w:val="240"/>
                                                  <w:divBdr>
                                                    <w:top w:val="none" w:sz="0" w:space="0" w:color="auto"/>
                                                    <w:left w:val="none" w:sz="0" w:space="0" w:color="auto"/>
                                                    <w:bottom w:val="none" w:sz="0" w:space="0" w:color="auto"/>
                                                    <w:right w:val="none" w:sz="0" w:space="0" w:color="auto"/>
                                                  </w:divBdr>
                                                </w:div>
                                                <w:div w:id="1672483657">
                                                  <w:marLeft w:val="0"/>
                                                  <w:marRight w:val="0"/>
                                                  <w:marTop w:val="0"/>
                                                  <w:marBottom w:val="0"/>
                                                  <w:divBdr>
                                                    <w:top w:val="none" w:sz="0" w:space="0" w:color="auto"/>
                                                    <w:left w:val="none" w:sz="0" w:space="0" w:color="auto"/>
                                                    <w:bottom w:val="none" w:sz="0" w:space="0" w:color="auto"/>
                                                    <w:right w:val="none" w:sz="0" w:space="0" w:color="auto"/>
                                                  </w:divBdr>
                                                </w:div>
                                                <w:div w:id="1840995914">
                                                  <w:marLeft w:val="0"/>
                                                  <w:marRight w:val="0"/>
                                                  <w:marTop w:val="240"/>
                                                  <w:marBottom w:val="240"/>
                                                  <w:divBdr>
                                                    <w:top w:val="none" w:sz="0" w:space="0" w:color="auto"/>
                                                    <w:left w:val="none" w:sz="0" w:space="0" w:color="auto"/>
                                                    <w:bottom w:val="none" w:sz="0" w:space="0" w:color="auto"/>
                                                    <w:right w:val="none" w:sz="0" w:space="0" w:color="auto"/>
                                                  </w:divBdr>
                                                </w:div>
                                                <w:div w:id="1869488109">
                                                  <w:marLeft w:val="0"/>
                                                  <w:marRight w:val="0"/>
                                                  <w:marTop w:val="0"/>
                                                  <w:marBottom w:val="0"/>
                                                  <w:divBdr>
                                                    <w:top w:val="none" w:sz="0" w:space="0" w:color="auto"/>
                                                    <w:left w:val="none" w:sz="0" w:space="0" w:color="auto"/>
                                                    <w:bottom w:val="none" w:sz="0" w:space="0" w:color="auto"/>
                                                    <w:right w:val="none" w:sz="0" w:space="0" w:color="auto"/>
                                                  </w:divBdr>
                                                </w:div>
                                                <w:div w:id="1695114598">
                                                  <w:marLeft w:val="0"/>
                                                  <w:marRight w:val="0"/>
                                                  <w:marTop w:val="0"/>
                                                  <w:marBottom w:val="0"/>
                                                  <w:divBdr>
                                                    <w:top w:val="none" w:sz="0" w:space="0" w:color="auto"/>
                                                    <w:left w:val="none" w:sz="0" w:space="0" w:color="auto"/>
                                                    <w:bottom w:val="none" w:sz="0" w:space="0" w:color="auto"/>
                                                    <w:right w:val="none" w:sz="0" w:space="0" w:color="auto"/>
                                                  </w:divBdr>
                                                </w:div>
                                                <w:div w:id="816998504">
                                                  <w:marLeft w:val="0"/>
                                                  <w:marRight w:val="0"/>
                                                  <w:marTop w:val="240"/>
                                                  <w:marBottom w:val="240"/>
                                                  <w:divBdr>
                                                    <w:top w:val="none" w:sz="0" w:space="0" w:color="auto"/>
                                                    <w:left w:val="none" w:sz="0" w:space="0" w:color="auto"/>
                                                    <w:bottom w:val="none" w:sz="0" w:space="0" w:color="auto"/>
                                                    <w:right w:val="none" w:sz="0" w:space="0" w:color="auto"/>
                                                  </w:divBdr>
                                                </w:div>
                                                <w:div w:id="2006123598">
                                                  <w:marLeft w:val="0"/>
                                                  <w:marRight w:val="0"/>
                                                  <w:marTop w:val="0"/>
                                                  <w:marBottom w:val="0"/>
                                                  <w:divBdr>
                                                    <w:top w:val="none" w:sz="0" w:space="0" w:color="auto"/>
                                                    <w:left w:val="none" w:sz="0" w:space="0" w:color="auto"/>
                                                    <w:bottom w:val="none" w:sz="0" w:space="0" w:color="auto"/>
                                                    <w:right w:val="none" w:sz="0" w:space="0" w:color="auto"/>
                                                  </w:divBdr>
                                                </w:div>
                                                <w:div w:id="828791803">
                                                  <w:marLeft w:val="0"/>
                                                  <w:marRight w:val="0"/>
                                                  <w:marTop w:val="240"/>
                                                  <w:marBottom w:val="240"/>
                                                  <w:divBdr>
                                                    <w:top w:val="none" w:sz="0" w:space="0" w:color="auto"/>
                                                    <w:left w:val="none" w:sz="0" w:space="0" w:color="auto"/>
                                                    <w:bottom w:val="none" w:sz="0" w:space="0" w:color="auto"/>
                                                    <w:right w:val="none" w:sz="0" w:space="0" w:color="auto"/>
                                                  </w:divBdr>
                                                </w:div>
                                                <w:div w:id="1338653900">
                                                  <w:marLeft w:val="0"/>
                                                  <w:marRight w:val="0"/>
                                                  <w:marTop w:val="0"/>
                                                  <w:marBottom w:val="0"/>
                                                  <w:divBdr>
                                                    <w:top w:val="none" w:sz="0" w:space="0" w:color="auto"/>
                                                    <w:left w:val="none" w:sz="0" w:space="0" w:color="auto"/>
                                                    <w:bottom w:val="none" w:sz="0" w:space="0" w:color="auto"/>
                                                    <w:right w:val="none" w:sz="0" w:space="0" w:color="auto"/>
                                                  </w:divBdr>
                                                </w:div>
                                                <w:div w:id="92556209">
                                                  <w:marLeft w:val="0"/>
                                                  <w:marRight w:val="0"/>
                                                  <w:marTop w:val="0"/>
                                                  <w:marBottom w:val="0"/>
                                                  <w:divBdr>
                                                    <w:top w:val="none" w:sz="0" w:space="0" w:color="auto"/>
                                                    <w:left w:val="none" w:sz="0" w:space="0" w:color="auto"/>
                                                    <w:bottom w:val="none" w:sz="0" w:space="0" w:color="auto"/>
                                                    <w:right w:val="none" w:sz="0" w:space="0" w:color="auto"/>
                                                  </w:divBdr>
                                                </w:div>
                                                <w:div w:id="1921478514">
                                                  <w:marLeft w:val="0"/>
                                                  <w:marRight w:val="0"/>
                                                  <w:marTop w:val="0"/>
                                                  <w:marBottom w:val="0"/>
                                                  <w:divBdr>
                                                    <w:top w:val="none" w:sz="0" w:space="0" w:color="auto"/>
                                                    <w:left w:val="none" w:sz="0" w:space="0" w:color="auto"/>
                                                    <w:bottom w:val="none" w:sz="0" w:space="0" w:color="auto"/>
                                                    <w:right w:val="none" w:sz="0" w:space="0" w:color="auto"/>
                                                  </w:divBdr>
                                                </w:div>
                                                <w:div w:id="332419962">
                                                  <w:marLeft w:val="0"/>
                                                  <w:marRight w:val="0"/>
                                                  <w:marTop w:val="0"/>
                                                  <w:marBottom w:val="0"/>
                                                  <w:divBdr>
                                                    <w:top w:val="none" w:sz="0" w:space="0" w:color="auto"/>
                                                    <w:left w:val="none" w:sz="0" w:space="0" w:color="auto"/>
                                                    <w:bottom w:val="none" w:sz="0" w:space="0" w:color="auto"/>
                                                    <w:right w:val="none" w:sz="0" w:space="0" w:color="auto"/>
                                                  </w:divBdr>
                                                </w:div>
                                                <w:div w:id="411590833">
                                                  <w:marLeft w:val="0"/>
                                                  <w:marRight w:val="0"/>
                                                  <w:marTop w:val="0"/>
                                                  <w:marBottom w:val="0"/>
                                                  <w:divBdr>
                                                    <w:top w:val="none" w:sz="0" w:space="0" w:color="auto"/>
                                                    <w:left w:val="none" w:sz="0" w:space="0" w:color="auto"/>
                                                    <w:bottom w:val="none" w:sz="0" w:space="0" w:color="auto"/>
                                                    <w:right w:val="none" w:sz="0" w:space="0" w:color="auto"/>
                                                  </w:divBdr>
                                                </w:div>
                                                <w:div w:id="2018657212">
                                                  <w:marLeft w:val="0"/>
                                                  <w:marRight w:val="0"/>
                                                  <w:marTop w:val="0"/>
                                                  <w:marBottom w:val="0"/>
                                                  <w:divBdr>
                                                    <w:top w:val="none" w:sz="0" w:space="0" w:color="auto"/>
                                                    <w:left w:val="none" w:sz="0" w:space="0" w:color="auto"/>
                                                    <w:bottom w:val="none" w:sz="0" w:space="0" w:color="auto"/>
                                                    <w:right w:val="none" w:sz="0" w:space="0" w:color="auto"/>
                                                  </w:divBdr>
                                                </w:div>
                                                <w:div w:id="219177525">
                                                  <w:marLeft w:val="0"/>
                                                  <w:marRight w:val="0"/>
                                                  <w:marTop w:val="0"/>
                                                  <w:marBottom w:val="0"/>
                                                  <w:divBdr>
                                                    <w:top w:val="none" w:sz="0" w:space="0" w:color="auto"/>
                                                    <w:left w:val="none" w:sz="0" w:space="0" w:color="auto"/>
                                                    <w:bottom w:val="none" w:sz="0" w:space="0" w:color="auto"/>
                                                    <w:right w:val="none" w:sz="0" w:space="0" w:color="auto"/>
                                                  </w:divBdr>
                                                </w:div>
                                                <w:div w:id="1013923727">
                                                  <w:marLeft w:val="0"/>
                                                  <w:marRight w:val="0"/>
                                                  <w:marTop w:val="0"/>
                                                  <w:marBottom w:val="0"/>
                                                  <w:divBdr>
                                                    <w:top w:val="none" w:sz="0" w:space="0" w:color="auto"/>
                                                    <w:left w:val="none" w:sz="0" w:space="0" w:color="auto"/>
                                                    <w:bottom w:val="none" w:sz="0" w:space="0" w:color="auto"/>
                                                    <w:right w:val="none" w:sz="0" w:space="0" w:color="auto"/>
                                                  </w:divBdr>
                                                </w:div>
                                                <w:div w:id="20767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1601</TotalTime>
  <Pages>15</Pages>
  <Words>5185</Words>
  <Characters>29557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Redline3</dc:creator>
  <cp:lastModifiedBy>AC1</cp:lastModifiedBy>
  <cp:revision>256</cp:revision>
  <dcterms:created xsi:type="dcterms:W3CDTF">2015-06-11T17:56:00Z</dcterms:created>
  <dcterms:modified xsi:type="dcterms:W3CDTF">2016-11-28T19:38:00Z</dcterms:modified>
</cp:coreProperties>
</file>