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4589B0E1" w:rsidR="00CE6479" w:rsidRPr="00E54934" w:rsidRDefault="00B1401C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CE6479"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29245B">
        <w:rPr>
          <w:rFonts w:asciiTheme="minorHAnsi" w:hAnsiTheme="minorHAnsi" w:cstheme="minorHAnsi"/>
        </w:rPr>
        <w:t>POL-DES-</w:t>
      </w:r>
      <w:r w:rsidR="00612544">
        <w:rPr>
          <w:rFonts w:asciiTheme="minorHAnsi" w:hAnsiTheme="minorHAnsi" w:cstheme="minorHAnsi"/>
        </w:rPr>
        <w:t>265</w:t>
      </w:r>
      <w:r w:rsidR="0029245B">
        <w:rPr>
          <w:rFonts w:asciiTheme="minorHAnsi" w:hAnsiTheme="minorHAnsi" w:cstheme="minorHAnsi"/>
        </w:rPr>
        <w:t>-00</w:t>
      </w:r>
    </w:p>
    <w:p w14:paraId="4669012C" w14:textId="34D0609E" w:rsidR="00CE6479" w:rsidRDefault="00612544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Electronic Products Purchasing Preference </w:t>
      </w:r>
      <w:r w:rsidR="00D11BEE">
        <w:rPr>
          <w:color w:val="1F3864" w:themeColor="accent5" w:themeShade="80"/>
        </w:rPr>
        <w:t>Policy</w:t>
      </w:r>
    </w:p>
    <w:p w14:paraId="67F3591E" w14:textId="026ACAFE" w:rsidR="00C03FB4" w:rsidRPr="00C03FB4" w:rsidRDefault="00C03FB4" w:rsidP="00C03FB4">
      <w:pPr>
        <w:pStyle w:val="Title"/>
        <w:rPr>
          <w:color w:val="1F3864" w:themeColor="accent5" w:themeShade="80"/>
        </w:rPr>
      </w:pPr>
      <w:r w:rsidRPr="00C03FB4">
        <w:rPr>
          <w:color w:val="1F3864" w:themeColor="accent5" w:themeShade="80"/>
        </w:rPr>
        <w:t>FREQUEN</w:t>
      </w:r>
      <w:r w:rsidR="002E2CEF">
        <w:rPr>
          <w:color w:val="1F3864" w:themeColor="accent5" w:themeShade="80"/>
        </w:rPr>
        <w:t>TL</w:t>
      </w:r>
      <w:r w:rsidRPr="00C03FB4">
        <w:rPr>
          <w:color w:val="1F3864" w:themeColor="accent5" w:themeShade="80"/>
        </w:rPr>
        <w:t>Y ASKED QUESTIONS</w:t>
      </w:r>
    </w:p>
    <w:p w14:paraId="7FD449CB" w14:textId="6468AA19" w:rsidR="00CE6479" w:rsidRDefault="00CE6479" w:rsidP="00295C76">
      <w:pPr>
        <w:pStyle w:val="Heading1"/>
      </w:pPr>
    </w:p>
    <w:p w14:paraId="52DC1BE6" w14:textId="113844ED" w:rsidR="00CF5C32" w:rsidRPr="00372DE7" w:rsidRDefault="00BC2ACD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665CCF">
        <w:rPr>
          <w:rFonts w:ascii="Calibri" w:hAnsi="Calibri" w:cs="Times New Roman"/>
          <w:szCs w:val="24"/>
        </w:rPr>
        <w:t>How might agencies validate EPEAT</w:t>
      </w:r>
      <w:r w:rsidR="002D4952">
        <w:rPr>
          <w:rFonts w:ascii="Calibri" w:hAnsi="Calibri" w:cs="Times New Roman"/>
          <w:szCs w:val="24"/>
        </w:rPr>
        <w:t xml:space="preserve"> rating</w:t>
      </w:r>
      <w:r w:rsidR="00D37A79" w:rsidRPr="00372DE7">
        <w:rPr>
          <w:rFonts w:ascii="Calibri" w:hAnsi="Calibri" w:cs="Times New Roman"/>
          <w:szCs w:val="24"/>
        </w:rPr>
        <w:t>?</w:t>
      </w:r>
    </w:p>
    <w:p w14:paraId="1FE3A2BC" w14:textId="7AE6C2B0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01C7C337" w14:textId="4FC04965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="Times New Roman"/>
          <w:b/>
          <w:szCs w:val="24"/>
        </w:rPr>
      </w:pPr>
      <w:r w:rsidRPr="00372DE7">
        <w:rPr>
          <w:rFonts w:ascii="Calibri" w:hAnsi="Calibri" w:cstheme="minorHAnsi"/>
          <w:b/>
        </w:rPr>
        <w:t xml:space="preserve">Answer: </w:t>
      </w:r>
      <w:r w:rsidR="00665CCF">
        <w:rPr>
          <w:rFonts w:eastAsia="Times New Roman" w:cs="Times New Roman"/>
          <w:color w:val="333333"/>
          <w:szCs w:val="24"/>
        </w:rPr>
        <w:t>Bidders should indicate in their bid response the EPEAT</w:t>
      </w:r>
      <w:r w:rsidR="0079338A">
        <w:rPr>
          <w:rFonts w:eastAsia="Times New Roman" w:cs="Times New Roman"/>
          <w:color w:val="333333"/>
          <w:szCs w:val="24"/>
        </w:rPr>
        <w:t xml:space="preserve"> registration</w:t>
      </w:r>
      <w:r w:rsidR="00665CCF">
        <w:rPr>
          <w:rFonts w:eastAsia="Times New Roman" w:cs="Times New Roman"/>
          <w:color w:val="333333"/>
          <w:szCs w:val="24"/>
        </w:rPr>
        <w:t xml:space="preserve"> rating of their proposed products</w:t>
      </w:r>
      <w:r w:rsidR="0079338A">
        <w:rPr>
          <w:rFonts w:eastAsia="Times New Roman" w:cs="Times New Roman"/>
          <w:color w:val="333333"/>
          <w:szCs w:val="24"/>
        </w:rPr>
        <w:t xml:space="preserve">.  Agencies can use </w:t>
      </w:r>
      <w:r w:rsidR="00665CCF">
        <w:rPr>
          <w:rFonts w:eastAsia="Times New Roman" w:cs="Times New Roman"/>
          <w:color w:val="333333"/>
          <w:szCs w:val="24"/>
        </w:rPr>
        <w:t xml:space="preserve">the </w:t>
      </w:r>
      <w:hyperlink r:id="rId10" w:history="1">
        <w:r w:rsidR="00665CCF" w:rsidRPr="00287989">
          <w:rPr>
            <w:rStyle w:val="Hyperlink"/>
            <w:rFonts w:eastAsia="Times New Roman" w:cs="Times New Roman"/>
            <w:szCs w:val="24"/>
          </w:rPr>
          <w:t>EPEAT</w:t>
        </w:r>
      </w:hyperlink>
      <w:r w:rsidR="00665CCF">
        <w:rPr>
          <w:rFonts w:eastAsia="Times New Roman" w:cs="Times New Roman"/>
          <w:color w:val="333333"/>
          <w:szCs w:val="24"/>
        </w:rPr>
        <w:t xml:space="preserve"> website to validate</w:t>
      </w:r>
      <w:r w:rsidR="0079338A">
        <w:rPr>
          <w:rFonts w:eastAsia="Times New Roman" w:cs="Times New Roman"/>
          <w:color w:val="333333"/>
          <w:szCs w:val="24"/>
        </w:rPr>
        <w:t xml:space="preserve"> the registration rating and status</w:t>
      </w:r>
      <w:r w:rsidR="00B56563">
        <w:rPr>
          <w:rFonts w:ascii="Calibri" w:hAnsi="Calibri" w:cs="Times New Roman"/>
          <w:szCs w:val="24"/>
        </w:rPr>
        <w:t>.</w:t>
      </w:r>
    </w:p>
    <w:p w14:paraId="0BE0CBC5" w14:textId="0074A37A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p w14:paraId="12077711" w14:textId="18384EFF" w:rsidR="00665CCF" w:rsidRPr="00665CCF" w:rsidRDefault="00665CCF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>
        <w:rPr>
          <w:rFonts w:ascii="Calibri" w:hAnsi="Calibri" w:cs="Times New Roman"/>
          <w:szCs w:val="24"/>
        </w:rPr>
        <w:t>What products are rated by EPEAT?</w:t>
      </w:r>
    </w:p>
    <w:p w14:paraId="433B4A27" w14:textId="549898E0" w:rsidR="00665CCF" w:rsidRDefault="00665CCF" w:rsidP="00665CCF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7D2DB9FD" w14:textId="794090A9" w:rsidR="00665CCF" w:rsidRDefault="00665CCF" w:rsidP="00665CCF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Answer:  </w:t>
      </w:r>
      <w:r>
        <w:rPr>
          <w:rFonts w:ascii="Calibri" w:hAnsi="Calibri" w:cstheme="minorHAnsi"/>
        </w:rPr>
        <w:t xml:space="preserve">The </w:t>
      </w:r>
      <w:hyperlink r:id="rId11" w:history="1">
        <w:r w:rsidRPr="00665CCF">
          <w:rPr>
            <w:rStyle w:val="Hyperlink"/>
            <w:rFonts w:ascii="Calibri" w:hAnsi="Calibri" w:cstheme="minorHAnsi"/>
          </w:rPr>
          <w:t>EPEAT Registry</w:t>
        </w:r>
      </w:hyperlink>
      <w:r w:rsidRPr="00665CCF">
        <w:rPr>
          <w:rFonts w:ascii="Calibri" w:hAnsi="Calibri" w:cstheme="minorHAnsi"/>
        </w:rPr>
        <w:t xml:space="preserve"> rates the following product categories:  servers, computers and displays, imaging equipment, mobile phones, televisions, PCs and displays</w:t>
      </w:r>
      <w:r w:rsidR="00B56563">
        <w:rPr>
          <w:rFonts w:ascii="Calibri" w:hAnsi="Calibri" w:cstheme="minorHAnsi"/>
        </w:rPr>
        <w:t>.</w:t>
      </w:r>
    </w:p>
    <w:p w14:paraId="1026D8BB" w14:textId="77777777" w:rsidR="00665CCF" w:rsidRPr="00665CCF" w:rsidRDefault="00665CCF" w:rsidP="00665CCF">
      <w:pPr>
        <w:spacing w:after="0" w:line="240" w:lineRule="auto"/>
        <w:ind w:right="90"/>
        <w:rPr>
          <w:rFonts w:ascii="Calibri" w:hAnsi="Calibri" w:cstheme="minorHAnsi"/>
          <w:b/>
        </w:rPr>
      </w:pPr>
    </w:p>
    <w:p w14:paraId="7836C9C4" w14:textId="59288B24" w:rsidR="00B56563" w:rsidRPr="00665CCF" w:rsidDel="00364C50" w:rsidRDefault="00B56563" w:rsidP="00B56563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del w:id="1" w:author="Warnock, Christine (DES)" w:date="2019-10-16T08:31:00Z"/>
          <w:rFonts w:ascii="Calibri" w:hAnsi="Calibri" w:cstheme="minorHAnsi"/>
          <w:b/>
        </w:rPr>
      </w:pPr>
      <w:del w:id="2" w:author="Warnock, Christine (DES)" w:date="2019-10-16T08:31:00Z">
        <w:r w:rsidRPr="00372DE7" w:rsidDel="00364C50">
          <w:rPr>
            <w:rFonts w:ascii="Calibri" w:hAnsi="Calibri" w:cstheme="minorHAnsi"/>
            <w:b/>
          </w:rPr>
          <w:delText>Question:</w:delText>
        </w:r>
        <w:r w:rsidRPr="00372DE7" w:rsidDel="00364C50">
          <w:rPr>
            <w:rFonts w:ascii="Calibri" w:hAnsi="Calibri" w:cstheme="minorHAnsi"/>
          </w:rPr>
          <w:delText xml:space="preserve">  </w:delText>
        </w:r>
        <w:r w:rsidDel="00364C50">
          <w:rPr>
            <w:rFonts w:ascii="Calibri" w:hAnsi="Calibri" w:cs="Times New Roman"/>
            <w:szCs w:val="24"/>
          </w:rPr>
          <w:delText xml:space="preserve">What </w:delText>
        </w:r>
        <w:r w:rsidR="002D4952" w:rsidDel="00364C50">
          <w:rPr>
            <w:rFonts w:ascii="Calibri" w:hAnsi="Calibri" w:cs="Times New Roman"/>
            <w:szCs w:val="24"/>
          </w:rPr>
          <w:delText xml:space="preserve">is </w:delText>
        </w:r>
        <w:r w:rsidDel="00364C50">
          <w:rPr>
            <w:rFonts w:ascii="Calibri" w:hAnsi="Calibri" w:cs="Times New Roman"/>
            <w:szCs w:val="24"/>
          </w:rPr>
          <w:delText>RoHS</w:delText>
        </w:r>
        <w:r w:rsidR="002D4952" w:rsidDel="00364C50">
          <w:rPr>
            <w:rFonts w:ascii="Calibri" w:hAnsi="Calibri" w:cs="Times New Roman"/>
            <w:szCs w:val="24"/>
          </w:rPr>
          <w:delText xml:space="preserve"> and what products are impacted by RoHS</w:delText>
        </w:r>
        <w:r w:rsidDel="00364C50">
          <w:rPr>
            <w:rFonts w:ascii="Calibri" w:hAnsi="Calibri" w:cs="Times New Roman"/>
            <w:szCs w:val="24"/>
          </w:rPr>
          <w:delText>?</w:delText>
        </w:r>
      </w:del>
    </w:p>
    <w:p w14:paraId="68E75545" w14:textId="036EB8E7" w:rsidR="00B56563" w:rsidDel="00364C50" w:rsidRDefault="00B56563" w:rsidP="00B56563">
      <w:pPr>
        <w:pStyle w:val="ListParagraph"/>
        <w:spacing w:after="0" w:line="240" w:lineRule="auto"/>
        <w:ind w:left="360" w:right="90"/>
        <w:rPr>
          <w:del w:id="3" w:author="Warnock, Christine (DES)" w:date="2019-10-16T08:31:00Z"/>
          <w:rFonts w:ascii="Calibri" w:hAnsi="Calibri" w:cstheme="minorHAnsi"/>
          <w:b/>
        </w:rPr>
      </w:pPr>
    </w:p>
    <w:p w14:paraId="616B1655" w14:textId="5FD6E568" w:rsidR="00F21EBA" w:rsidRPr="00F21EBA" w:rsidDel="00364C50" w:rsidRDefault="00B56563" w:rsidP="00A44121">
      <w:pPr>
        <w:pStyle w:val="ListParagraph"/>
        <w:spacing w:after="0" w:line="240" w:lineRule="auto"/>
        <w:ind w:left="360" w:right="90"/>
        <w:rPr>
          <w:del w:id="4" w:author="Warnock, Christine (DES)" w:date="2019-10-16T08:31:00Z"/>
          <w:rFonts w:ascii="Calibri" w:hAnsi="Calibri" w:cstheme="minorHAnsi"/>
        </w:rPr>
      </w:pPr>
      <w:del w:id="5" w:author="Warnock, Christine (DES)" w:date="2019-10-16T08:31:00Z">
        <w:r w:rsidDel="00364C50">
          <w:rPr>
            <w:rFonts w:ascii="Calibri" w:hAnsi="Calibri" w:cstheme="minorHAnsi"/>
            <w:b/>
          </w:rPr>
          <w:delText xml:space="preserve">Answer:  </w:delText>
        </w:r>
        <w:r w:rsidR="00F21EBA" w:rsidRPr="00F21EBA" w:rsidDel="00364C50">
          <w:rPr>
            <w:rFonts w:ascii="Calibri" w:hAnsi="Calibri" w:cstheme="minorHAnsi"/>
          </w:rPr>
          <w:delText xml:space="preserve">The </w:delText>
        </w:r>
        <w:r w:rsidR="00743BF4" w:rsidDel="00364C50">
          <w:rPr>
            <w:rFonts w:ascii="Calibri" w:hAnsi="Calibri" w:cstheme="minorHAnsi"/>
          </w:rPr>
          <w:delText>Restriction of Hazardous Substances (</w:delText>
        </w:r>
        <w:r w:rsidR="00F21EBA" w:rsidRPr="00F21EBA" w:rsidDel="00364C50">
          <w:rPr>
            <w:rFonts w:ascii="Calibri" w:hAnsi="Calibri" w:cstheme="minorHAnsi"/>
          </w:rPr>
          <w:delText>RoHS</w:delText>
        </w:r>
        <w:r w:rsidR="00743BF4" w:rsidDel="00364C50">
          <w:rPr>
            <w:rFonts w:ascii="Calibri" w:hAnsi="Calibri" w:cstheme="minorHAnsi"/>
          </w:rPr>
          <w:delText>)</w:delText>
        </w:r>
        <w:r w:rsidR="00F21EBA" w:rsidRPr="00F21EBA" w:rsidDel="00364C50">
          <w:rPr>
            <w:rFonts w:ascii="Calibri" w:hAnsi="Calibri" w:cstheme="minorHAnsi"/>
          </w:rPr>
          <w:delText xml:space="preserve"> is a directive that restricts the use of the following hazardous materials in the manufacture of various types of el</w:delText>
        </w:r>
        <w:r w:rsidR="00A44121" w:rsidDel="00364C50">
          <w:rPr>
            <w:rFonts w:ascii="Calibri" w:hAnsi="Calibri" w:cstheme="minorHAnsi"/>
          </w:rPr>
          <w:delText xml:space="preserve">ectronic and electric equipment.  See </w:delText>
        </w:r>
        <w:r w:rsidR="00364C50" w:rsidDel="00364C50">
          <w:fldChar w:fldCharType="begin"/>
        </w:r>
        <w:r w:rsidR="00364C50" w:rsidDel="00364C50">
          <w:delInstrText xml:space="preserve"> HYPERLINK "https://www.rohsguide.com/rohs-faq.htm" </w:delInstrText>
        </w:r>
        <w:r w:rsidR="00364C50" w:rsidDel="00364C50">
          <w:fldChar w:fldCharType="separate"/>
        </w:r>
        <w:r w:rsidR="00A44121" w:rsidRPr="007E479F" w:rsidDel="00364C50">
          <w:rPr>
            <w:rStyle w:val="Hyperlink"/>
          </w:rPr>
          <w:delText>https://www.rohsguide.com/rohs-faq.htm</w:delText>
        </w:r>
        <w:r w:rsidR="00364C50" w:rsidDel="00364C50">
          <w:rPr>
            <w:rStyle w:val="Hyperlink"/>
          </w:rPr>
          <w:fldChar w:fldCharType="end"/>
        </w:r>
        <w:r w:rsidR="00A44121" w:rsidDel="00364C50">
          <w:rPr>
            <w:rStyle w:val="Hyperlink"/>
          </w:rPr>
          <w:delText>.</w:delText>
        </w:r>
      </w:del>
    </w:p>
    <w:p w14:paraId="7C8AAF0F" w14:textId="732492BC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6" w:author="Warnock, Christine (DES)" w:date="2019-10-16T08:31:00Z"/>
          <w:rFonts w:ascii="Calibri" w:hAnsi="Calibri" w:cstheme="minorHAnsi"/>
          <w:b/>
        </w:rPr>
      </w:pPr>
      <w:del w:id="7" w:author="Warnock, Christine (DES)" w:date="2019-10-16T08:31:00Z">
        <w:r w:rsidRPr="00F21EBA" w:rsidDel="00364C50">
          <w:rPr>
            <w:rFonts w:ascii="Calibri" w:hAnsi="Calibri" w:cstheme="minorHAnsi"/>
          </w:rPr>
          <w:delText>Lead</w:delText>
        </w:r>
      </w:del>
    </w:p>
    <w:p w14:paraId="66391B83" w14:textId="6A6B6643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8" w:author="Warnock, Christine (DES)" w:date="2019-10-16T08:31:00Z"/>
          <w:rFonts w:ascii="Calibri" w:hAnsi="Calibri" w:cstheme="minorHAnsi"/>
          <w:b/>
        </w:rPr>
      </w:pPr>
      <w:del w:id="9" w:author="Warnock, Christine (DES)" w:date="2019-10-16T08:31:00Z">
        <w:r w:rsidRPr="00F21EBA" w:rsidDel="00364C50">
          <w:rPr>
            <w:rFonts w:ascii="Calibri" w:hAnsi="Calibri" w:cstheme="minorHAnsi"/>
          </w:rPr>
          <w:delText>Mercury</w:delText>
        </w:r>
      </w:del>
    </w:p>
    <w:p w14:paraId="7E9B9031" w14:textId="4FA3496B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10" w:author="Warnock, Christine (DES)" w:date="2019-10-16T08:31:00Z"/>
          <w:rFonts w:ascii="Calibri" w:hAnsi="Calibri" w:cstheme="minorHAnsi"/>
          <w:b/>
        </w:rPr>
      </w:pPr>
      <w:del w:id="11" w:author="Warnock, Christine (DES)" w:date="2019-10-16T08:31:00Z">
        <w:r w:rsidRPr="00F21EBA" w:rsidDel="00364C50">
          <w:rPr>
            <w:rFonts w:ascii="Calibri" w:hAnsi="Calibri" w:cstheme="minorHAnsi"/>
          </w:rPr>
          <w:delText>Cadmium</w:delText>
        </w:r>
      </w:del>
    </w:p>
    <w:p w14:paraId="54937255" w14:textId="4B370CAD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12" w:author="Warnock, Christine (DES)" w:date="2019-10-16T08:31:00Z"/>
          <w:rFonts w:ascii="Calibri" w:hAnsi="Calibri" w:cstheme="minorHAnsi"/>
          <w:b/>
        </w:rPr>
      </w:pPr>
      <w:del w:id="13" w:author="Warnock, Christine (DES)" w:date="2019-10-16T08:31:00Z">
        <w:r w:rsidRPr="00F21EBA" w:rsidDel="00364C50">
          <w:rPr>
            <w:rFonts w:ascii="Calibri" w:hAnsi="Calibri" w:cstheme="minorHAnsi"/>
          </w:rPr>
          <w:delText>Hexavalent chromium</w:delText>
        </w:r>
      </w:del>
    </w:p>
    <w:p w14:paraId="1BB31511" w14:textId="5D8504D4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14" w:author="Warnock, Christine (DES)" w:date="2019-10-16T08:31:00Z"/>
          <w:rFonts w:ascii="Calibri" w:hAnsi="Calibri" w:cstheme="minorHAnsi"/>
          <w:b/>
        </w:rPr>
      </w:pPr>
      <w:del w:id="15" w:author="Warnock, Christine (DES)" w:date="2019-10-16T08:31:00Z">
        <w:r w:rsidRPr="00F21EBA" w:rsidDel="00364C50">
          <w:rPr>
            <w:rFonts w:ascii="Calibri" w:hAnsi="Calibri" w:cstheme="minorHAnsi"/>
          </w:rPr>
          <w:delText>Polybrominated biphenyls</w:delText>
        </w:r>
      </w:del>
    </w:p>
    <w:p w14:paraId="25550697" w14:textId="36DC5180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16" w:author="Warnock, Christine (DES)" w:date="2019-10-16T08:31:00Z"/>
          <w:rFonts w:ascii="Calibri" w:hAnsi="Calibri" w:cstheme="minorHAnsi"/>
          <w:b/>
        </w:rPr>
      </w:pPr>
      <w:del w:id="17" w:author="Warnock, Christine (DES)" w:date="2019-10-16T08:31:00Z">
        <w:r w:rsidRPr="00F21EBA" w:rsidDel="00364C50">
          <w:rPr>
            <w:rFonts w:ascii="Calibri" w:hAnsi="Calibri" w:cstheme="minorHAnsi"/>
          </w:rPr>
          <w:delText>Polybrominated diphenyl ether</w:delText>
        </w:r>
      </w:del>
    </w:p>
    <w:p w14:paraId="4F837D43" w14:textId="5E065B2F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18" w:author="Warnock, Christine (DES)" w:date="2019-10-16T08:31:00Z"/>
          <w:rFonts w:ascii="Calibri" w:hAnsi="Calibri" w:cstheme="minorHAnsi"/>
          <w:b/>
        </w:rPr>
      </w:pPr>
      <w:del w:id="19" w:author="Warnock, Christine (DES)" w:date="2019-10-16T08:31:00Z">
        <w:r w:rsidRPr="00F21EBA" w:rsidDel="00364C50">
          <w:rPr>
            <w:rFonts w:ascii="Calibri" w:hAnsi="Calibri" w:cstheme="minorHAnsi"/>
          </w:rPr>
          <w:delText>Bis(2-ethylhexyl) phthalate</w:delText>
        </w:r>
      </w:del>
    </w:p>
    <w:p w14:paraId="5D1F5571" w14:textId="523C9DD6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20" w:author="Warnock, Christine (DES)" w:date="2019-10-16T08:31:00Z"/>
          <w:rFonts w:ascii="Calibri" w:hAnsi="Calibri" w:cstheme="minorHAnsi"/>
          <w:b/>
        </w:rPr>
      </w:pPr>
      <w:del w:id="21" w:author="Warnock, Christine (DES)" w:date="2019-10-16T08:31:00Z">
        <w:r w:rsidRPr="00F21EBA" w:rsidDel="00364C50">
          <w:rPr>
            <w:rFonts w:ascii="Calibri" w:hAnsi="Calibri" w:cstheme="minorHAnsi"/>
          </w:rPr>
          <w:delText>Butyl benzyl phthalate</w:delText>
        </w:r>
      </w:del>
    </w:p>
    <w:p w14:paraId="2B28087F" w14:textId="1D2103E9" w:rsidR="00F21EBA" w:rsidRPr="00F21EBA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22" w:author="Warnock, Christine (DES)" w:date="2019-10-16T08:31:00Z"/>
          <w:rFonts w:ascii="Calibri" w:hAnsi="Calibri" w:cstheme="minorHAnsi"/>
          <w:b/>
        </w:rPr>
      </w:pPr>
      <w:del w:id="23" w:author="Warnock, Christine (DES)" w:date="2019-10-16T08:31:00Z">
        <w:r w:rsidRPr="00F21EBA" w:rsidDel="00364C50">
          <w:rPr>
            <w:rFonts w:ascii="Calibri" w:hAnsi="Calibri" w:cstheme="minorHAnsi"/>
          </w:rPr>
          <w:delText>Dibutyl phthalate</w:delText>
        </w:r>
      </w:del>
    </w:p>
    <w:p w14:paraId="77B95EAE" w14:textId="0AEB15CC" w:rsidR="00F21EBA" w:rsidRPr="00743BF4" w:rsidDel="00364C50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24" w:author="Warnock, Christine (DES)" w:date="2019-10-16T08:31:00Z"/>
          <w:rFonts w:ascii="Calibri" w:hAnsi="Calibri" w:cstheme="minorHAnsi"/>
          <w:b/>
        </w:rPr>
      </w:pPr>
      <w:del w:id="25" w:author="Warnock, Christine (DES)" w:date="2019-10-16T08:31:00Z">
        <w:r w:rsidRPr="00F21EBA" w:rsidDel="00364C50">
          <w:rPr>
            <w:rFonts w:ascii="Calibri" w:hAnsi="Calibri" w:cstheme="minorHAnsi"/>
          </w:rPr>
          <w:delText>Disobutyl phthalate</w:delText>
        </w:r>
      </w:del>
    </w:p>
    <w:p w14:paraId="122E3013" w14:textId="300BB2BD" w:rsidR="00743BF4" w:rsidRPr="00F21EBA" w:rsidDel="00364C50" w:rsidRDefault="00743BF4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del w:id="26" w:author="Warnock, Christine (DES)" w:date="2019-10-16T08:31:00Z"/>
          <w:rFonts w:ascii="Calibri" w:hAnsi="Calibri" w:cstheme="minorHAnsi"/>
          <w:b/>
        </w:rPr>
      </w:pPr>
      <w:del w:id="27" w:author="Warnock, Christine (DES)" w:date="2019-10-16T08:31:00Z">
        <w:r w:rsidDel="00364C50">
          <w:rPr>
            <w:rFonts w:ascii="Calibri" w:hAnsi="Calibri" w:cstheme="minorHAnsi"/>
          </w:rPr>
          <w:delText xml:space="preserve">Other future substances added by RoHS to the restricted materials list </w:delText>
        </w:r>
      </w:del>
    </w:p>
    <w:p w14:paraId="21348DF6" w14:textId="77777777" w:rsidR="00B56563" w:rsidRDefault="00B56563" w:rsidP="00B56563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3E1D48F9" w14:textId="2FE7B2AA" w:rsidR="00AB7479" w:rsidRPr="00665CCF" w:rsidRDefault="00AB7479" w:rsidP="00AB7479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del w:id="28" w:author="Warnock, Christine (DES)" w:date="2019-10-10T08:59:00Z">
        <w:r w:rsidDel="00617051">
          <w:rPr>
            <w:rFonts w:ascii="Calibri" w:hAnsi="Calibri" w:cs="Times New Roman"/>
            <w:szCs w:val="24"/>
          </w:rPr>
          <w:delText xml:space="preserve">Are </w:delText>
        </w:r>
      </w:del>
      <w:ins w:id="29" w:author="Warnock, Christine (DES)" w:date="2019-10-10T08:59:00Z">
        <w:r w:rsidR="00617051">
          <w:rPr>
            <w:rFonts w:ascii="Calibri" w:hAnsi="Calibri" w:cs="Times New Roman"/>
            <w:szCs w:val="24"/>
          </w:rPr>
          <w:t xml:space="preserve">Do </w:t>
        </w:r>
      </w:ins>
      <w:r>
        <w:rPr>
          <w:rFonts w:ascii="Calibri" w:hAnsi="Calibri" w:cs="Times New Roman"/>
          <w:szCs w:val="24"/>
        </w:rPr>
        <w:t>products rated by EPEAT include Energy Star standards</w:t>
      </w:r>
      <w:ins w:id="30" w:author="Warnock, Christine (DES)" w:date="2019-10-10T18:11:00Z">
        <w:r w:rsidR="00755D81">
          <w:rPr>
            <w:rFonts w:ascii="Calibri" w:hAnsi="Calibri" w:cs="Times New Roman"/>
            <w:szCs w:val="24"/>
          </w:rPr>
          <w:t>, PCBs, etc.</w:t>
        </w:r>
      </w:ins>
      <w:r>
        <w:rPr>
          <w:rFonts w:ascii="Calibri" w:hAnsi="Calibri" w:cs="Times New Roman"/>
          <w:szCs w:val="24"/>
        </w:rPr>
        <w:t>?</w:t>
      </w:r>
    </w:p>
    <w:p w14:paraId="048542F1" w14:textId="77777777" w:rsidR="00AB7479" w:rsidRDefault="00AB7479" w:rsidP="00AB7479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00B97618" w14:textId="0EC79072" w:rsidR="00D72425" w:rsidRDefault="00AB7479" w:rsidP="00AB7479">
      <w:pPr>
        <w:pStyle w:val="ListParagraph"/>
        <w:spacing w:after="0" w:line="240" w:lineRule="auto"/>
        <w:ind w:left="360" w:right="90"/>
        <w:rPr>
          <w:ins w:id="31" w:author="Warnock, Christine (DES)" w:date="2019-10-10T18:00:00Z"/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Answer:  </w:t>
      </w:r>
      <w:r w:rsidRPr="00AB7479">
        <w:rPr>
          <w:rFonts w:ascii="Calibri" w:hAnsi="Calibri" w:cstheme="minorHAnsi"/>
        </w:rPr>
        <w:t xml:space="preserve">Yes, EPEAT has incorporated Energy </w:t>
      </w:r>
      <w:proofErr w:type="spellStart"/>
      <w:r w:rsidRPr="00AB7479">
        <w:rPr>
          <w:rFonts w:ascii="Calibri" w:hAnsi="Calibri" w:cstheme="minorHAnsi"/>
        </w:rPr>
        <w:t>Star</w:t>
      </w:r>
      <w:proofErr w:type="gramStart"/>
      <w:ins w:id="32" w:author="Warnock, Christine (DES)" w:date="2019-10-10T18:12:00Z">
        <w:r w:rsidR="00755D81">
          <w:rPr>
            <w:rFonts w:ascii="Calibri" w:hAnsi="Calibri" w:cstheme="minorHAnsi"/>
          </w:rPr>
          <w:t>,</w:t>
        </w:r>
      </w:ins>
      <w:proofErr w:type="gramEnd"/>
      <w:del w:id="33" w:author="Warnock, Christine (DES)" w:date="2019-10-10T18:12:00Z">
        <w:r w:rsidRPr="00AB7479" w:rsidDel="00755D81">
          <w:rPr>
            <w:rFonts w:ascii="Calibri" w:hAnsi="Calibri" w:cstheme="minorHAnsi"/>
          </w:rPr>
          <w:delText xml:space="preserve"> and </w:delText>
        </w:r>
      </w:del>
      <w:r w:rsidRPr="00AB7479">
        <w:rPr>
          <w:rFonts w:ascii="Calibri" w:hAnsi="Calibri" w:cstheme="minorHAnsi"/>
        </w:rPr>
        <w:t>RoHS</w:t>
      </w:r>
      <w:proofErr w:type="spellEnd"/>
      <w:r w:rsidRPr="00AB7479">
        <w:rPr>
          <w:rFonts w:ascii="Calibri" w:hAnsi="Calibri" w:cstheme="minorHAnsi"/>
        </w:rPr>
        <w:t xml:space="preserve"> restrictions</w:t>
      </w:r>
      <w:ins w:id="34" w:author="Warnock, Christine (DES)" w:date="2019-10-10T18:12:00Z">
        <w:r w:rsidR="00755D81">
          <w:rPr>
            <w:rFonts w:ascii="Calibri" w:hAnsi="Calibri" w:cstheme="minorHAnsi"/>
          </w:rPr>
          <w:t>, PCBs, labor practices, etc.</w:t>
        </w:r>
      </w:ins>
      <w:r w:rsidRPr="00AB7479">
        <w:rPr>
          <w:rFonts w:ascii="Calibri" w:hAnsi="Calibri" w:cstheme="minorHAnsi"/>
        </w:rPr>
        <w:t xml:space="preserve"> in their </w:t>
      </w:r>
      <w:hyperlink r:id="rId12" w:history="1">
        <w:r w:rsidRPr="00743BF4">
          <w:rPr>
            <w:rStyle w:val="Hyperlink"/>
            <w:rFonts w:ascii="Calibri" w:hAnsi="Calibri" w:cstheme="minorHAnsi"/>
          </w:rPr>
          <w:t>rating criteria</w:t>
        </w:r>
      </w:hyperlink>
      <w:r w:rsidRPr="00AB7479">
        <w:rPr>
          <w:rFonts w:ascii="Calibri" w:hAnsi="Calibri" w:cstheme="minorHAnsi"/>
        </w:rPr>
        <w:t xml:space="preserve">.  Therefore, if a product is rated/registered with EPEAT there is no need to establish an additional requirement for Energy </w:t>
      </w:r>
      <w:proofErr w:type="spellStart"/>
      <w:r w:rsidRPr="00AB7479">
        <w:rPr>
          <w:rFonts w:ascii="Calibri" w:hAnsi="Calibri" w:cstheme="minorHAnsi"/>
        </w:rPr>
        <w:t>Star</w:t>
      </w:r>
      <w:proofErr w:type="gramStart"/>
      <w:ins w:id="35" w:author="Warnock, Christine (DES)" w:date="2019-10-10T18:12:00Z">
        <w:r w:rsidR="00755D81">
          <w:rPr>
            <w:rFonts w:ascii="Calibri" w:hAnsi="Calibri" w:cstheme="minorHAnsi"/>
          </w:rPr>
          <w:t>,</w:t>
        </w:r>
      </w:ins>
      <w:proofErr w:type="gramEnd"/>
      <w:del w:id="36" w:author="Warnock, Christine (DES)" w:date="2019-10-10T18:12:00Z">
        <w:r w:rsidRPr="00AB7479" w:rsidDel="00755D81">
          <w:rPr>
            <w:rFonts w:ascii="Calibri" w:hAnsi="Calibri" w:cstheme="minorHAnsi"/>
          </w:rPr>
          <w:delText xml:space="preserve"> or </w:delText>
        </w:r>
      </w:del>
      <w:r w:rsidRPr="00AB7479">
        <w:rPr>
          <w:rFonts w:ascii="Calibri" w:hAnsi="Calibri" w:cstheme="minorHAnsi"/>
        </w:rPr>
        <w:t>RoHS</w:t>
      </w:r>
      <w:proofErr w:type="spellEnd"/>
      <w:ins w:id="37" w:author="Warnock, Christine (DES)" w:date="2019-10-10T18:12:00Z">
        <w:r w:rsidR="00755D81">
          <w:rPr>
            <w:rFonts w:ascii="Calibri" w:hAnsi="Calibri" w:cstheme="minorHAnsi"/>
          </w:rPr>
          <w:t>, PCB preference, etc.</w:t>
        </w:r>
      </w:ins>
      <w:del w:id="38" w:author="Warnock, Christine (DES)" w:date="2019-10-11T16:52:00Z">
        <w:r w:rsidRPr="00AB7479" w:rsidDel="009D1D71">
          <w:rPr>
            <w:rFonts w:ascii="Calibri" w:hAnsi="Calibri" w:cstheme="minorHAnsi"/>
          </w:rPr>
          <w:delText>.</w:delText>
        </w:r>
      </w:del>
    </w:p>
    <w:p w14:paraId="09E8A31C" w14:textId="3CC6166E" w:rsidR="00F14484" w:rsidRDefault="00F14484" w:rsidP="00AB7479">
      <w:pPr>
        <w:pStyle w:val="ListParagraph"/>
        <w:spacing w:after="0" w:line="240" w:lineRule="auto"/>
        <w:ind w:left="360" w:right="90"/>
        <w:rPr>
          <w:ins w:id="39" w:author="Warnock, Christine (DES)" w:date="2019-10-10T18:00:00Z"/>
          <w:rFonts w:ascii="Calibri" w:hAnsi="Calibri" w:cstheme="minorHAnsi"/>
        </w:rPr>
      </w:pPr>
    </w:p>
    <w:p w14:paraId="0BF2B069" w14:textId="53E4891B" w:rsidR="00F14484" w:rsidRPr="00665CCF" w:rsidRDefault="00F14484" w:rsidP="00F14484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ins w:id="40" w:author="Warnock, Christine (DES)" w:date="2019-10-10T18:00:00Z"/>
          <w:rFonts w:ascii="Calibri" w:hAnsi="Calibri" w:cstheme="minorHAnsi"/>
          <w:b/>
        </w:rPr>
      </w:pPr>
      <w:ins w:id="41" w:author="Warnock, Christine (DES)" w:date="2019-10-10T18:00:00Z">
        <w:r w:rsidRPr="00372DE7">
          <w:rPr>
            <w:rFonts w:ascii="Calibri" w:hAnsi="Calibri" w:cstheme="minorHAnsi"/>
            <w:b/>
          </w:rPr>
          <w:t>Question:</w:t>
        </w:r>
        <w:r w:rsidRPr="00372DE7">
          <w:rPr>
            <w:rFonts w:ascii="Calibri" w:hAnsi="Calibri" w:cstheme="minorHAnsi"/>
          </w:rPr>
          <w:t xml:space="preserve">  </w:t>
        </w:r>
        <w:r>
          <w:rPr>
            <w:rFonts w:ascii="Calibri" w:hAnsi="Calibri" w:cs="Times New Roman"/>
            <w:szCs w:val="24"/>
          </w:rPr>
          <w:t>How would a purchasing entity know if there is no feasible alternative to a product containing persistent, toxic chemicals?</w:t>
        </w:r>
      </w:ins>
    </w:p>
    <w:p w14:paraId="7866579A" w14:textId="77777777" w:rsidR="00F14484" w:rsidRDefault="00F14484" w:rsidP="00F14484">
      <w:pPr>
        <w:pStyle w:val="ListParagraph"/>
        <w:spacing w:after="0" w:line="240" w:lineRule="auto"/>
        <w:ind w:left="360" w:right="90"/>
        <w:rPr>
          <w:ins w:id="42" w:author="Warnock, Christine (DES)" w:date="2019-10-10T18:00:00Z"/>
          <w:rFonts w:ascii="Calibri" w:hAnsi="Calibri" w:cstheme="minorHAnsi"/>
          <w:b/>
        </w:rPr>
      </w:pPr>
    </w:p>
    <w:p w14:paraId="093B9646" w14:textId="1610CEF2" w:rsidR="00F14484" w:rsidRDefault="00F14484" w:rsidP="00F14484">
      <w:pPr>
        <w:pStyle w:val="ListParagraph"/>
        <w:spacing w:after="0" w:line="240" w:lineRule="auto"/>
        <w:ind w:left="360" w:right="90"/>
        <w:rPr>
          <w:ins w:id="43" w:author="Warnock, Christine (DES)" w:date="2019-10-10T18:00:00Z"/>
          <w:rFonts w:ascii="Calibri" w:hAnsi="Calibri" w:cstheme="minorHAnsi"/>
        </w:rPr>
      </w:pPr>
      <w:ins w:id="44" w:author="Warnock, Christine (DES)" w:date="2019-10-10T18:00:00Z">
        <w:r>
          <w:rPr>
            <w:rFonts w:ascii="Calibri" w:hAnsi="Calibri" w:cstheme="minorHAnsi"/>
            <w:b/>
          </w:rPr>
          <w:t xml:space="preserve">Answer:  </w:t>
        </w:r>
      </w:ins>
      <w:ins w:id="45" w:author="Warnock, Christine (DES)" w:date="2019-10-11T16:54:00Z">
        <w:r w:rsidR="009D1D71" w:rsidRPr="009D1D71">
          <w:rPr>
            <w:rFonts w:ascii="Calibri" w:hAnsi="Calibri" w:cs="Times New Roman"/>
            <w:szCs w:val="24"/>
          </w:rPr>
          <w:t>The Department of Ecology has designated subject matter experts as a resource</w:t>
        </w:r>
      </w:ins>
      <w:ins w:id="46" w:author="Warnock, Christine (DES)" w:date="2019-10-11T16:55:00Z">
        <w:r w:rsidR="009D1D71" w:rsidRPr="009D1D71">
          <w:rPr>
            <w:rFonts w:ascii="Calibri" w:hAnsi="Calibri" w:cs="Times New Roman"/>
            <w:szCs w:val="24"/>
          </w:rPr>
          <w:t xml:space="preserve"> </w:t>
        </w:r>
      </w:ins>
      <w:ins w:id="47" w:author="Warnock, Christine (DES)" w:date="2019-10-11T16:54:00Z">
        <w:r w:rsidR="009D1D71" w:rsidRPr="009D1D71">
          <w:rPr>
            <w:rFonts w:ascii="Calibri" w:hAnsi="Calibri" w:cs="Times New Roman"/>
            <w:szCs w:val="24"/>
          </w:rPr>
          <w:t>to help purchaser determine if there are no feasible alternatives to a product containing persistent, toxic chemicals.</w:t>
        </w:r>
      </w:ins>
      <w:ins w:id="48" w:author="Warnock, Christine (DES)" w:date="2019-10-11T16:56:00Z">
        <w:r w:rsidR="009D1D71" w:rsidRPr="009D1D71">
          <w:rPr>
            <w:rFonts w:ascii="Calibri" w:hAnsi="Calibri" w:cs="Times New Roman"/>
            <w:szCs w:val="24"/>
          </w:rPr>
          <w:t xml:space="preserve">  </w:t>
        </w:r>
        <w:r w:rsidR="009D1D71" w:rsidRPr="009D1D71">
          <w:rPr>
            <w:rFonts w:ascii="Calibri" w:hAnsi="Calibri" w:cs="Times New Roman"/>
            <w:szCs w:val="24"/>
          </w:rPr>
          <w:lastRenderedPageBreak/>
          <w:t>Purchasers may contact Department of Enterprise Services to obtain appropriate contact information for the Department of Ecology.</w:t>
        </w:r>
      </w:ins>
    </w:p>
    <w:p w14:paraId="165748B7" w14:textId="09499338" w:rsidR="00F14484" w:rsidRDefault="00F14484" w:rsidP="00AB7479">
      <w:pPr>
        <w:pStyle w:val="ListParagraph"/>
        <w:spacing w:after="0" w:line="240" w:lineRule="auto"/>
        <w:ind w:left="360" w:right="90"/>
        <w:rPr>
          <w:ins w:id="49" w:author="Warnock, Christine (DES)" w:date="2019-10-11T16:57:00Z"/>
          <w:rFonts w:ascii="Calibri" w:hAnsi="Calibri" w:cstheme="minorHAnsi"/>
          <w:b/>
        </w:rPr>
      </w:pPr>
    </w:p>
    <w:p w14:paraId="79CAF695" w14:textId="3AE770A2" w:rsidR="009D1D71" w:rsidRPr="00665CCF" w:rsidRDefault="009D1D71" w:rsidP="009D1D71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ins w:id="50" w:author="Warnock, Christine (DES)" w:date="2019-10-11T16:57:00Z"/>
          <w:rFonts w:ascii="Calibri" w:hAnsi="Calibri" w:cstheme="minorHAnsi"/>
          <w:b/>
        </w:rPr>
      </w:pPr>
      <w:ins w:id="51" w:author="Warnock, Christine (DES)" w:date="2019-10-11T16:57:00Z">
        <w:r w:rsidRPr="00372DE7">
          <w:rPr>
            <w:rFonts w:ascii="Calibri" w:hAnsi="Calibri" w:cstheme="minorHAnsi"/>
            <w:b/>
          </w:rPr>
          <w:t>Question:</w:t>
        </w:r>
        <w:r w:rsidRPr="00372DE7">
          <w:rPr>
            <w:rFonts w:ascii="Calibri" w:hAnsi="Calibri" w:cstheme="minorHAnsi"/>
          </w:rPr>
          <w:t xml:space="preserve">  </w:t>
        </w:r>
        <w:r>
          <w:rPr>
            <w:rFonts w:ascii="Calibri" w:hAnsi="Calibri" w:cs="Times New Roman"/>
            <w:szCs w:val="24"/>
          </w:rPr>
          <w:t xml:space="preserve">How would a purchasing entity know </w:t>
        </w:r>
      </w:ins>
      <w:ins w:id="52" w:author="Warnock, Christine (DES)" w:date="2019-10-11T16:58:00Z">
        <w:r>
          <w:rPr>
            <w:rFonts w:ascii="Calibri" w:hAnsi="Calibri" w:cs="Times New Roman"/>
            <w:szCs w:val="24"/>
          </w:rPr>
          <w:t>what are the least hazardous materials in the ev</w:t>
        </w:r>
      </w:ins>
      <w:ins w:id="53" w:author="Warnock, Christine (DES)" w:date="2019-10-11T16:59:00Z">
        <w:r>
          <w:rPr>
            <w:rFonts w:ascii="Calibri" w:hAnsi="Calibri" w:cs="Times New Roman"/>
            <w:szCs w:val="24"/>
          </w:rPr>
          <w:t>e</w:t>
        </w:r>
      </w:ins>
      <w:ins w:id="54" w:author="Warnock, Christine (DES)" w:date="2019-10-11T16:58:00Z">
        <w:r>
          <w:rPr>
            <w:rFonts w:ascii="Calibri" w:hAnsi="Calibri" w:cs="Times New Roman"/>
            <w:szCs w:val="24"/>
          </w:rPr>
          <w:t xml:space="preserve">nt there is not </w:t>
        </w:r>
      </w:ins>
      <w:ins w:id="55" w:author="Warnock, Christine (DES)" w:date="2019-10-11T16:59:00Z">
        <w:r>
          <w:rPr>
            <w:rFonts w:ascii="Calibri" w:hAnsi="Calibri" w:cs="Times New Roman"/>
            <w:szCs w:val="24"/>
          </w:rPr>
          <w:t xml:space="preserve">an </w:t>
        </w:r>
      </w:ins>
      <w:ins w:id="56" w:author="Warnock, Christine (DES)" w:date="2019-10-11T16:58:00Z">
        <w:r>
          <w:rPr>
            <w:rFonts w:ascii="Calibri" w:hAnsi="Calibri" w:cs="Times New Roman"/>
            <w:szCs w:val="24"/>
          </w:rPr>
          <w:t>EPEAT electronic product?</w:t>
        </w:r>
      </w:ins>
    </w:p>
    <w:p w14:paraId="7A62988D" w14:textId="77777777" w:rsidR="009D1D71" w:rsidRDefault="009D1D71" w:rsidP="009D1D71">
      <w:pPr>
        <w:pStyle w:val="ListParagraph"/>
        <w:spacing w:after="0" w:line="240" w:lineRule="auto"/>
        <w:ind w:left="360" w:right="90"/>
        <w:rPr>
          <w:ins w:id="57" w:author="Warnock, Christine (DES)" w:date="2019-10-11T16:57:00Z"/>
          <w:rFonts w:ascii="Calibri" w:hAnsi="Calibri" w:cstheme="minorHAnsi"/>
          <w:b/>
        </w:rPr>
      </w:pPr>
    </w:p>
    <w:p w14:paraId="3383651D" w14:textId="3AE345C4" w:rsidR="009D1D71" w:rsidRDefault="009D1D71" w:rsidP="009D1D71">
      <w:pPr>
        <w:pStyle w:val="ListParagraph"/>
        <w:spacing w:after="0" w:line="240" w:lineRule="auto"/>
        <w:ind w:left="360" w:right="90"/>
        <w:rPr>
          <w:ins w:id="58" w:author="Warnock, Christine (DES)" w:date="2019-10-11T16:57:00Z"/>
          <w:rFonts w:ascii="Calibri" w:hAnsi="Calibri" w:cstheme="minorHAnsi"/>
        </w:rPr>
      </w:pPr>
      <w:ins w:id="59" w:author="Warnock, Christine (DES)" w:date="2019-10-11T16:57:00Z">
        <w:r>
          <w:rPr>
            <w:rFonts w:ascii="Calibri" w:hAnsi="Calibri" w:cstheme="minorHAnsi"/>
            <w:b/>
          </w:rPr>
          <w:t xml:space="preserve">Answer:  </w:t>
        </w:r>
        <w:r w:rsidRPr="009D1D71">
          <w:rPr>
            <w:rFonts w:ascii="Calibri" w:hAnsi="Calibri" w:cs="Times New Roman"/>
            <w:szCs w:val="24"/>
          </w:rPr>
          <w:t>The Department of Ecology has designated subject matter experts as a resource to h</w:t>
        </w:r>
        <w:r>
          <w:rPr>
            <w:rFonts w:ascii="Calibri" w:hAnsi="Calibri" w:cs="Times New Roman"/>
            <w:szCs w:val="24"/>
          </w:rPr>
          <w:t>elp purchaser determine if the least hazardous materials.</w:t>
        </w:r>
        <w:r w:rsidRPr="009D1D71">
          <w:rPr>
            <w:rFonts w:ascii="Calibri" w:hAnsi="Calibri" w:cs="Times New Roman"/>
            <w:szCs w:val="24"/>
          </w:rPr>
          <w:t xml:space="preserve">  Purchasers may contact Department of Enterprise Services to obtain appropriate contact information for the Department of Ecology.</w:t>
        </w:r>
      </w:ins>
    </w:p>
    <w:p w14:paraId="66A192D3" w14:textId="3544B23D" w:rsidR="009D1D71" w:rsidRDefault="009D1D71" w:rsidP="00AB7479">
      <w:pPr>
        <w:pStyle w:val="ListParagraph"/>
        <w:spacing w:after="0" w:line="240" w:lineRule="auto"/>
        <w:ind w:left="360" w:right="90"/>
        <w:rPr>
          <w:ins w:id="60" w:author="Warnock, Christine (DES)" w:date="2019-10-11T17:01:00Z"/>
          <w:rFonts w:ascii="Calibri" w:hAnsi="Calibri" w:cstheme="minorHAnsi"/>
          <w:b/>
        </w:rPr>
      </w:pPr>
    </w:p>
    <w:p w14:paraId="09D94A90" w14:textId="23175927" w:rsidR="00D40CBD" w:rsidRPr="00665CCF" w:rsidRDefault="00D40CBD" w:rsidP="00D40CBD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ins w:id="61" w:author="Warnock, Christine (DES)" w:date="2019-10-11T17:01:00Z"/>
          <w:rFonts w:ascii="Calibri" w:hAnsi="Calibri" w:cstheme="minorHAnsi"/>
          <w:b/>
        </w:rPr>
      </w:pPr>
      <w:ins w:id="62" w:author="Warnock, Christine (DES)" w:date="2019-10-11T17:01:00Z">
        <w:r w:rsidRPr="00372DE7">
          <w:rPr>
            <w:rFonts w:ascii="Calibri" w:hAnsi="Calibri" w:cstheme="minorHAnsi"/>
            <w:b/>
          </w:rPr>
          <w:t>Question:</w:t>
        </w:r>
        <w:r w:rsidRPr="00372DE7">
          <w:rPr>
            <w:rFonts w:ascii="Calibri" w:hAnsi="Calibri" w:cstheme="minorHAnsi"/>
          </w:rPr>
          <w:t xml:space="preserve">  </w:t>
        </w:r>
        <w:r>
          <w:rPr>
            <w:rFonts w:ascii="Calibri" w:hAnsi="Calibri" w:cs="Times New Roman"/>
            <w:szCs w:val="24"/>
          </w:rPr>
          <w:t>What documentation to support environmental purchases is recommended?</w:t>
        </w:r>
      </w:ins>
    </w:p>
    <w:p w14:paraId="700E1A33" w14:textId="77777777" w:rsidR="00D40CBD" w:rsidRDefault="00D40CBD" w:rsidP="00D40CBD">
      <w:pPr>
        <w:pStyle w:val="ListParagraph"/>
        <w:spacing w:after="0" w:line="240" w:lineRule="auto"/>
        <w:ind w:left="360" w:right="90"/>
        <w:rPr>
          <w:ins w:id="63" w:author="Warnock, Christine (DES)" w:date="2019-10-11T17:01:00Z"/>
          <w:rFonts w:ascii="Calibri" w:hAnsi="Calibri" w:cstheme="minorHAnsi"/>
          <w:b/>
        </w:rPr>
      </w:pPr>
    </w:p>
    <w:p w14:paraId="681016F4" w14:textId="5AC86625" w:rsidR="00D40CBD" w:rsidRDefault="00D40CBD" w:rsidP="00D40CBD">
      <w:pPr>
        <w:pStyle w:val="ListParagraph"/>
        <w:spacing w:after="0" w:line="240" w:lineRule="auto"/>
        <w:ind w:left="360" w:right="90"/>
        <w:rPr>
          <w:ins w:id="64" w:author="Warnock, Christine (DES)" w:date="2019-10-11T17:01:00Z"/>
          <w:rFonts w:ascii="Calibri" w:hAnsi="Calibri" w:cstheme="minorHAnsi"/>
        </w:rPr>
      </w:pPr>
      <w:ins w:id="65" w:author="Warnock, Christine (DES)" w:date="2019-10-11T17:01:00Z">
        <w:r>
          <w:rPr>
            <w:rFonts w:ascii="Calibri" w:hAnsi="Calibri" w:cstheme="minorHAnsi"/>
            <w:b/>
          </w:rPr>
          <w:t xml:space="preserve">Answer:  </w:t>
        </w:r>
        <w:r>
          <w:rPr>
            <w:rFonts w:ascii="Calibri" w:hAnsi="Calibri" w:cs="Times New Roman"/>
            <w:szCs w:val="24"/>
          </w:rPr>
          <w:t xml:space="preserve">Purchasing entities can use the EPEAT Registry to document </w:t>
        </w:r>
      </w:ins>
      <w:ins w:id="66" w:author="Warnock, Christine (DES)" w:date="2019-10-11T17:04:00Z">
        <w:r>
          <w:rPr>
            <w:rFonts w:ascii="Calibri" w:hAnsi="Calibri" w:cs="Times New Roman"/>
            <w:szCs w:val="24"/>
          </w:rPr>
          <w:t>their purchasing decisions regarding this policy and procedure.</w:t>
        </w:r>
      </w:ins>
      <w:ins w:id="67" w:author="Warnock, Christine (DES)" w:date="2019-10-11T17:01:00Z">
        <w:r w:rsidRPr="009D1D71">
          <w:rPr>
            <w:rFonts w:ascii="Calibri" w:hAnsi="Calibri" w:cs="Times New Roman"/>
            <w:szCs w:val="24"/>
          </w:rPr>
          <w:t xml:space="preserve"> </w:t>
        </w:r>
      </w:ins>
      <w:ins w:id="68" w:author="Warnock, Christine (DES)" w:date="2019-10-16T08:29:00Z">
        <w:r w:rsidR="00364C50" w:rsidRPr="004C2A5E">
          <w:rPr>
            <w:rFonts w:ascii="Calibri" w:eastAsia="Times New Roman" w:hAnsi="Calibri" w:cs="Calibri"/>
            <w:color w:val="000000"/>
          </w:rPr>
          <w:t>In addition, agencies will be able to use WEBS to document and track environmental preferences.</w:t>
        </w:r>
      </w:ins>
    </w:p>
    <w:p w14:paraId="27768BAE" w14:textId="77777777" w:rsidR="00D40CBD" w:rsidRPr="00372DE7" w:rsidRDefault="00D40CBD" w:rsidP="00AB7479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sectPr w:rsidR="00D40CBD" w:rsidRPr="00372DE7" w:rsidSect="00BC44B9">
      <w:headerReference w:type="first" r:id="rId13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2294" w14:textId="77777777" w:rsidR="00B85935" w:rsidRDefault="00B85935" w:rsidP="005A2388">
      <w:pPr>
        <w:spacing w:after="0" w:line="240" w:lineRule="auto"/>
      </w:pPr>
      <w:r>
        <w:separator/>
      </w:r>
    </w:p>
  </w:endnote>
  <w:endnote w:type="continuationSeparator" w:id="0">
    <w:p w14:paraId="15AFB09D" w14:textId="77777777" w:rsidR="00B85935" w:rsidRDefault="00B85935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900D" w14:textId="77777777" w:rsidR="00B85935" w:rsidRDefault="00B85935" w:rsidP="005A2388">
      <w:pPr>
        <w:spacing w:after="0" w:line="240" w:lineRule="auto"/>
      </w:pPr>
      <w:r>
        <w:separator/>
      </w:r>
    </w:p>
  </w:footnote>
  <w:footnote w:type="continuationSeparator" w:id="0">
    <w:p w14:paraId="1FE5BE6B" w14:textId="77777777" w:rsidR="00B85935" w:rsidRDefault="00B85935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9955EC5" w:rsidR="00295C76" w:rsidRDefault="00B85935">
    <w:pPr>
      <w:pStyle w:val="Header"/>
    </w:pPr>
    <w:sdt>
      <w:sdtPr>
        <w:id w:val="-4570276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DB1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2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3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4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49AC"/>
    <w:multiLevelType w:val="hybridMultilevel"/>
    <w:tmpl w:val="124EB6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7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8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452D"/>
    <w:multiLevelType w:val="hybridMultilevel"/>
    <w:tmpl w:val="1310CCDC"/>
    <w:lvl w:ilvl="0" w:tplc="C2806378">
      <w:start w:val="1"/>
      <w:numFmt w:val="decimal"/>
      <w:lvlText w:val="%1)"/>
      <w:lvlJc w:val="left"/>
      <w:pPr>
        <w:ind w:left="113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3985874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DCAA0B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31A610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2989E4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989AED56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BC6C275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F5208608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8" w:tplc="471211E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13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4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A95"/>
    <w:multiLevelType w:val="hybridMultilevel"/>
    <w:tmpl w:val="684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FA9"/>
    <w:multiLevelType w:val="hybridMultilevel"/>
    <w:tmpl w:val="794CCA3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73071C77"/>
    <w:multiLevelType w:val="hybridMultilevel"/>
    <w:tmpl w:val="4252A18C"/>
    <w:lvl w:ilvl="0" w:tplc="BDF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DEF"/>
    <w:multiLevelType w:val="hybridMultilevel"/>
    <w:tmpl w:val="809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12"/>
  </w:num>
  <w:num w:numId="20">
    <w:abstractNumId w:val="5"/>
  </w:num>
  <w:num w:numId="21">
    <w:abstractNumId w:val="18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nock, Christine (DES)">
    <w15:presenceInfo w15:providerId="AD" w15:userId="S-1-5-21-188813579-2373590284-2322144608-4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16F3C"/>
    <w:rsid w:val="000524CE"/>
    <w:rsid w:val="00080714"/>
    <w:rsid w:val="00090844"/>
    <w:rsid w:val="00095EF9"/>
    <w:rsid w:val="000A00BA"/>
    <w:rsid w:val="000E1F27"/>
    <w:rsid w:val="000E3E63"/>
    <w:rsid w:val="0010441D"/>
    <w:rsid w:val="0012334D"/>
    <w:rsid w:val="001357D5"/>
    <w:rsid w:val="001503A6"/>
    <w:rsid w:val="00150CFF"/>
    <w:rsid w:val="001512EE"/>
    <w:rsid w:val="0015136E"/>
    <w:rsid w:val="001562B7"/>
    <w:rsid w:val="00157A23"/>
    <w:rsid w:val="0018671F"/>
    <w:rsid w:val="0019011C"/>
    <w:rsid w:val="001A1637"/>
    <w:rsid w:val="001B741C"/>
    <w:rsid w:val="00226D2C"/>
    <w:rsid w:val="00241EDE"/>
    <w:rsid w:val="00264684"/>
    <w:rsid w:val="0029245B"/>
    <w:rsid w:val="00295C76"/>
    <w:rsid w:val="002B0F44"/>
    <w:rsid w:val="002B3FEF"/>
    <w:rsid w:val="002D4952"/>
    <w:rsid w:val="002D4956"/>
    <w:rsid w:val="002E2CEF"/>
    <w:rsid w:val="002E618A"/>
    <w:rsid w:val="002F3837"/>
    <w:rsid w:val="0030050A"/>
    <w:rsid w:val="003141E0"/>
    <w:rsid w:val="00340303"/>
    <w:rsid w:val="00354E8D"/>
    <w:rsid w:val="00364C50"/>
    <w:rsid w:val="00372DE7"/>
    <w:rsid w:val="00384339"/>
    <w:rsid w:val="00387DBC"/>
    <w:rsid w:val="0039230D"/>
    <w:rsid w:val="003934FC"/>
    <w:rsid w:val="003A1538"/>
    <w:rsid w:val="003B339D"/>
    <w:rsid w:val="003B4E6D"/>
    <w:rsid w:val="003E40DC"/>
    <w:rsid w:val="003E5559"/>
    <w:rsid w:val="004154D8"/>
    <w:rsid w:val="004350DB"/>
    <w:rsid w:val="00436055"/>
    <w:rsid w:val="00440109"/>
    <w:rsid w:val="00441632"/>
    <w:rsid w:val="004424B4"/>
    <w:rsid w:val="004472B0"/>
    <w:rsid w:val="004D0CFF"/>
    <w:rsid w:val="004D7F7E"/>
    <w:rsid w:val="004D7F9D"/>
    <w:rsid w:val="0051333C"/>
    <w:rsid w:val="00523CCA"/>
    <w:rsid w:val="005368B1"/>
    <w:rsid w:val="005943D8"/>
    <w:rsid w:val="005A2388"/>
    <w:rsid w:val="005C01FE"/>
    <w:rsid w:val="005C7E62"/>
    <w:rsid w:val="005D45FD"/>
    <w:rsid w:val="005E616F"/>
    <w:rsid w:val="00602931"/>
    <w:rsid w:val="00612544"/>
    <w:rsid w:val="00617051"/>
    <w:rsid w:val="00625432"/>
    <w:rsid w:val="00627846"/>
    <w:rsid w:val="00632DAB"/>
    <w:rsid w:val="0063347B"/>
    <w:rsid w:val="00646BEC"/>
    <w:rsid w:val="006620E7"/>
    <w:rsid w:val="00665CCF"/>
    <w:rsid w:val="006A0D1B"/>
    <w:rsid w:val="006D7A8F"/>
    <w:rsid w:val="00702CED"/>
    <w:rsid w:val="00703BCD"/>
    <w:rsid w:val="00715DAB"/>
    <w:rsid w:val="007256A3"/>
    <w:rsid w:val="00743BF4"/>
    <w:rsid w:val="007547D2"/>
    <w:rsid w:val="00755D81"/>
    <w:rsid w:val="0075761B"/>
    <w:rsid w:val="007710A9"/>
    <w:rsid w:val="007822AD"/>
    <w:rsid w:val="00786EFD"/>
    <w:rsid w:val="0079338A"/>
    <w:rsid w:val="007A60B1"/>
    <w:rsid w:val="007B383A"/>
    <w:rsid w:val="007C09E8"/>
    <w:rsid w:val="00800627"/>
    <w:rsid w:val="008221D8"/>
    <w:rsid w:val="00826E56"/>
    <w:rsid w:val="00870613"/>
    <w:rsid w:val="0089315C"/>
    <w:rsid w:val="00894AF6"/>
    <w:rsid w:val="00895B8A"/>
    <w:rsid w:val="008A33F9"/>
    <w:rsid w:val="008A59FC"/>
    <w:rsid w:val="008D5BB8"/>
    <w:rsid w:val="00904011"/>
    <w:rsid w:val="00906565"/>
    <w:rsid w:val="00924961"/>
    <w:rsid w:val="00932C56"/>
    <w:rsid w:val="0093686E"/>
    <w:rsid w:val="00964413"/>
    <w:rsid w:val="00965D18"/>
    <w:rsid w:val="009718D6"/>
    <w:rsid w:val="00992833"/>
    <w:rsid w:val="009B0202"/>
    <w:rsid w:val="009C7FB8"/>
    <w:rsid w:val="009D1D71"/>
    <w:rsid w:val="00A10F4E"/>
    <w:rsid w:val="00A44121"/>
    <w:rsid w:val="00A44C37"/>
    <w:rsid w:val="00A45AF9"/>
    <w:rsid w:val="00A76830"/>
    <w:rsid w:val="00A76FE6"/>
    <w:rsid w:val="00AA0AB3"/>
    <w:rsid w:val="00AB7479"/>
    <w:rsid w:val="00AE7A2A"/>
    <w:rsid w:val="00B02B67"/>
    <w:rsid w:val="00B0711F"/>
    <w:rsid w:val="00B1401C"/>
    <w:rsid w:val="00B14CD0"/>
    <w:rsid w:val="00B17253"/>
    <w:rsid w:val="00B2626C"/>
    <w:rsid w:val="00B56563"/>
    <w:rsid w:val="00B56972"/>
    <w:rsid w:val="00B57763"/>
    <w:rsid w:val="00B71B38"/>
    <w:rsid w:val="00B7420D"/>
    <w:rsid w:val="00B75D30"/>
    <w:rsid w:val="00B77A28"/>
    <w:rsid w:val="00B81E07"/>
    <w:rsid w:val="00B83DFE"/>
    <w:rsid w:val="00B85935"/>
    <w:rsid w:val="00B92175"/>
    <w:rsid w:val="00BA23FB"/>
    <w:rsid w:val="00BB7877"/>
    <w:rsid w:val="00BC2ACD"/>
    <w:rsid w:val="00BC44B9"/>
    <w:rsid w:val="00BD273D"/>
    <w:rsid w:val="00BF0BDB"/>
    <w:rsid w:val="00BF0E69"/>
    <w:rsid w:val="00C03FB4"/>
    <w:rsid w:val="00C264CA"/>
    <w:rsid w:val="00C2743B"/>
    <w:rsid w:val="00C666A6"/>
    <w:rsid w:val="00C97A62"/>
    <w:rsid w:val="00CA6898"/>
    <w:rsid w:val="00CC4FD4"/>
    <w:rsid w:val="00CD6516"/>
    <w:rsid w:val="00CE2C57"/>
    <w:rsid w:val="00CE6479"/>
    <w:rsid w:val="00CF178D"/>
    <w:rsid w:val="00CF5C32"/>
    <w:rsid w:val="00D0246A"/>
    <w:rsid w:val="00D11BEE"/>
    <w:rsid w:val="00D37A79"/>
    <w:rsid w:val="00D40CBD"/>
    <w:rsid w:val="00D50C70"/>
    <w:rsid w:val="00D7056D"/>
    <w:rsid w:val="00D7120F"/>
    <w:rsid w:val="00D723EB"/>
    <w:rsid w:val="00D72425"/>
    <w:rsid w:val="00D848F5"/>
    <w:rsid w:val="00DB6191"/>
    <w:rsid w:val="00DB6B20"/>
    <w:rsid w:val="00DC63DE"/>
    <w:rsid w:val="00DD5FA4"/>
    <w:rsid w:val="00E05980"/>
    <w:rsid w:val="00E066B8"/>
    <w:rsid w:val="00E067A6"/>
    <w:rsid w:val="00E16148"/>
    <w:rsid w:val="00E34CA2"/>
    <w:rsid w:val="00E378E3"/>
    <w:rsid w:val="00E43B9A"/>
    <w:rsid w:val="00E44A2C"/>
    <w:rsid w:val="00E54934"/>
    <w:rsid w:val="00E57CE2"/>
    <w:rsid w:val="00E8752D"/>
    <w:rsid w:val="00E908CE"/>
    <w:rsid w:val="00EB2E79"/>
    <w:rsid w:val="00EC6E64"/>
    <w:rsid w:val="00ED315C"/>
    <w:rsid w:val="00ED3880"/>
    <w:rsid w:val="00ED5495"/>
    <w:rsid w:val="00F01EB6"/>
    <w:rsid w:val="00F14484"/>
    <w:rsid w:val="00F21EBA"/>
    <w:rsid w:val="00F23A3F"/>
    <w:rsid w:val="00F350FD"/>
    <w:rsid w:val="00F35E2E"/>
    <w:rsid w:val="00F41F75"/>
    <w:rsid w:val="00F4698D"/>
    <w:rsid w:val="00F562C8"/>
    <w:rsid w:val="00F647DB"/>
    <w:rsid w:val="00F64C61"/>
    <w:rsid w:val="00F73D15"/>
    <w:rsid w:val="00F83426"/>
    <w:rsid w:val="00F8711B"/>
    <w:rsid w:val="00F935E8"/>
    <w:rsid w:val="00FB13AE"/>
    <w:rsid w:val="00FC30FA"/>
    <w:rsid w:val="00FC5A8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01FED8"/>
  <w15:chartTrackingRefBased/>
  <w15:docId w15:val="{DA0D7582-447B-4994-BD99-97AA505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7CE2"/>
    <w:rPr>
      <w:b/>
      <w:bCs/>
    </w:rPr>
  </w:style>
  <w:style w:type="character" w:styleId="Emphasis">
    <w:name w:val="Emphasis"/>
    <w:basedOn w:val="DefaultParagraphFont"/>
    <w:uiPriority w:val="20"/>
    <w:qFormat/>
    <w:rsid w:val="00E57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5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eenelectronicscouncil.org/wp-content/uploads/2019/04/List-of-Criteria-2018-v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eat.sourcemap.com/?category=mobilephone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2.epeat.net/searchoption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9353F-D45F-4816-9F9F-7DA7F0E3FC9A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Reynolds, Jennifer (DES)</cp:lastModifiedBy>
  <cp:revision>2</cp:revision>
  <cp:lastPrinted>2019-01-22T18:44:00Z</cp:lastPrinted>
  <dcterms:created xsi:type="dcterms:W3CDTF">2019-10-25T23:18:00Z</dcterms:created>
  <dcterms:modified xsi:type="dcterms:W3CDTF">2019-10-25T23:18:00Z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