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7C988E46" w:rsidR="00CE6479" w:rsidRPr="00E54934" w:rsidRDefault="00B1401C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</w:t>
      </w:r>
      <w:r w:rsidR="00CE6479"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29245B">
        <w:rPr>
          <w:rFonts w:asciiTheme="minorHAnsi" w:hAnsiTheme="minorHAnsi" w:cstheme="minorHAnsi"/>
        </w:rPr>
        <w:t>POL-DES-</w:t>
      </w:r>
      <w:r w:rsidR="00512E72">
        <w:rPr>
          <w:rFonts w:asciiTheme="minorHAnsi" w:hAnsiTheme="minorHAnsi" w:cstheme="minorHAnsi"/>
        </w:rPr>
        <w:t>25</w:t>
      </w:r>
      <w:r w:rsidR="00612544">
        <w:rPr>
          <w:rFonts w:asciiTheme="minorHAnsi" w:hAnsiTheme="minorHAnsi" w:cstheme="minorHAnsi"/>
        </w:rPr>
        <w:t>5</w:t>
      </w:r>
      <w:r w:rsidR="0029245B">
        <w:rPr>
          <w:rFonts w:asciiTheme="minorHAnsi" w:hAnsiTheme="minorHAnsi" w:cstheme="minorHAnsi"/>
        </w:rPr>
        <w:t>-00</w:t>
      </w:r>
    </w:p>
    <w:p w14:paraId="4669012C" w14:textId="7C383A82" w:rsidR="00CE6479" w:rsidRDefault="00512E72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Recycled</w:t>
      </w:r>
      <w:r w:rsidR="00612544">
        <w:rPr>
          <w:color w:val="1F3864" w:themeColor="accent5" w:themeShade="80"/>
        </w:rPr>
        <w:t xml:space="preserve"> </w:t>
      </w:r>
      <w:r w:rsidR="006947F2">
        <w:rPr>
          <w:color w:val="1F3864" w:themeColor="accent5" w:themeShade="80"/>
        </w:rPr>
        <w:t>Content</w:t>
      </w:r>
      <w:r w:rsidR="00612544">
        <w:rPr>
          <w:color w:val="1F3864" w:themeColor="accent5" w:themeShade="80"/>
        </w:rPr>
        <w:t xml:space="preserve"> Purchasing Preference </w:t>
      </w:r>
      <w:r w:rsidR="00D11BEE">
        <w:rPr>
          <w:color w:val="1F3864" w:themeColor="accent5" w:themeShade="80"/>
        </w:rPr>
        <w:t>Policy</w:t>
      </w:r>
    </w:p>
    <w:p w14:paraId="67F3591E" w14:textId="026ACAFE" w:rsidR="00C03FB4" w:rsidRPr="00C03FB4" w:rsidRDefault="00C03FB4" w:rsidP="00C03FB4">
      <w:pPr>
        <w:pStyle w:val="Title"/>
        <w:rPr>
          <w:color w:val="1F3864" w:themeColor="accent5" w:themeShade="80"/>
        </w:rPr>
      </w:pPr>
      <w:r w:rsidRPr="00C03FB4">
        <w:rPr>
          <w:color w:val="1F3864" w:themeColor="accent5" w:themeShade="80"/>
        </w:rPr>
        <w:t>FREQUEN</w:t>
      </w:r>
      <w:r w:rsidR="002E2CEF">
        <w:rPr>
          <w:color w:val="1F3864" w:themeColor="accent5" w:themeShade="80"/>
        </w:rPr>
        <w:t>TL</w:t>
      </w:r>
      <w:r w:rsidRPr="00C03FB4">
        <w:rPr>
          <w:color w:val="1F3864" w:themeColor="accent5" w:themeShade="80"/>
        </w:rPr>
        <w:t>Y ASKED QUESTIONS</w:t>
      </w:r>
    </w:p>
    <w:p w14:paraId="7FD449CB" w14:textId="6468AA19" w:rsidR="00CE6479" w:rsidRDefault="00CE6479" w:rsidP="00295C76">
      <w:pPr>
        <w:pStyle w:val="Heading1"/>
      </w:pPr>
    </w:p>
    <w:p w14:paraId="52DC1BE6" w14:textId="1106745D" w:rsidR="00CF5C32" w:rsidRPr="00372DE7" w:rsidRDefault="00BC2ACD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512E72">
        <w:rPr>
          <w:rFonts w:ascii="Calibri" w:hAnsi="Calibri" w:cstheme="minorHAnsi"/>
        </w:rPr>
        <w:t>Does the policy include consideration of recycled content in product packaging?</w:t>
      </w:r>
    </w:p>
    <w:p w14:paraId="1FE3A2BC" w14:textId="7AE6C2B0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01C7C337" w14:textId="573B9EDD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="Times New Roman"/>
          <w:b/>
          <w:szCs w:val="24"/>
        </w:rPr>
      </w:pPr>
      <w:r w:rsidRPr="00372DE7">
        <w:rPr>
          <w:rFonts w:ascii="Calibri" w:hAnsi="Calibri" w:cstheme="minorHAnsi"/>
          <w:b/>
        </w:rPr>
        <w:t xml:space="preserve">Answer: </w:t>
      </w:r>
      <w:r w:rsidR="00512E72">
        <w:rPr>
          <w:rFonts w:ascii="Calibri" w:hAnsi="Calibri" w:cstheme="minorHAnsi"/>
          <w:b/>
        </w:rPr>
        <w:t xml:space="preserve"> </w:t>
      </w:r>
      <w:r w:rsidR="00512E72">
        <w:rPr>
          <w:rFonts w:eastAsia="Times New Roman" w:cs="Times New Roman"/>
          <w:color w:val="333333"/>
          <w:szCs w:val="24"/>
        </w:rPr>
        <w:t xml:space="preserve">No.  The recycled content purchasing preference </w:t>
      </w:r>
      <w:proofErr w:type="gramStart"/>
      <w:r w:rsidR="00512E72">
        <w:rPr>
          <w:rFonts w:eastAsia="Times New Roman" w:cs="Times New Roman"/>
          <w:color w:val="333333"/>
          <w:szCs w:val="24"/>
        </w:rPr>
        <w:t>shall only be applied</w:t>
      </w:r>
      <w:proofErr w:type="gramEnd"/>
      <w:r w:rsidR="00512E72">
        <w:rPr>
          <w:rFonts w:eastAsia="Times New Roman" w:cs="Times New Roman"/>
          <w:color w:val="333333"/>
          <w:szCs w:val="24"/>
        </w:rPr>
        <w:t xml:space="preserve"> to the product. </w:t>
      </w:r>
    </w:p>
    <w:p w14:paraId="0BE0CBC5" w14:textId="0074A37A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p w14:paraId="12077711" w14:textId="7C75C2E7" w:rsidR="00665CCF" w:rsidRPr="00665CCF" w:rsidRDefault="00665CCF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512E72">
        <w:rPr>
          <w:rFonts w:ascii="Calibri" w:hAnsi="Calibri" w:cs="Times New Roman"/>
          <w:szCs w:val="24"/>
        </w:rPr>
        <w:t xml:space="preserve">What products </w:t>
      </w:r>
      <w:proofErr w:type="gramStart"/>
      <w:r w:rsidR="00512E72">
        <w:rPr>
          <w:rFonts w:ascii="Calibri" w:hAnsi="Calibri" w:cs="Times New Roman"/>
          <w:szCs w:val="24"/>
        </w:rPr>
        <w:t>are designated</w:t>
      </w:r>
      <w:proofErr w:type="gramEnd"/>
      <w:r w:rsidR="00512E72">
        <w:rPr>
          <w:rFonts w:ascii="Calibri" w:hAnsi="Calibri" w:cs="Times New Roman"/>
          <w:szCs w:val="24"/>
        </w:rPr>
        <w:t xml:space="preserve"> by the Environmental Protection Agency’s (EPA) Comprehensive Procurement Guideline (CPG) Program</w:t>
      </w:r>
      <w:r>
        <w:rPr>
          <w:rFonts w:ascii="Calibri" w:hAnsi="Calibri" w:cs="Times New Roman"/>
          <w:szCs w:val="24"/>
        </w:rPr>
        <w:t>?</w:t>
      </w:r>
    </w:p>
    <w:p w14:paraId="433B4A27" w14:textId="549898E0" w:rsidR="00665CCF" w:rsidRDefault="00665CCF" w:rsidP="00665CCF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7D2DB9FD" w14:textId="6B33DB3C" w:rsidR="00665CCF" w:rsidRDefault="00665CCF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Answer:  </w:t>
      </w:r>
      <w:r w:rsidR="00512E72">
        <w:rPr>
          <w:rFonts w:cstheme="minorHAnsi"/>
        </w:rPr>
        <w:t xml:space="preserve">The </w:t>
      </w:r>
      <w:hyperlink r:id="rId10" w:anchor="products" w:history="1">
        <w:r w:rsidR="00512E72" w:rsidRPr="006E14E0">
          <w:rPr>
            <w:rStyle w:val="Hyperlink"/>
            <w:rFonts w:cstheme="minorHAnsi"/>
          </w:rPr>
          <w:t>Environmental Protection Agency’s (EPA) Comprehensive Procurement Guideline (CPG) Program</w:t>
        </w:r>
      </w:hyperlink>
      <w:proofErr w:type="gramStart"/>
      <w:r w:rsidR="00512E72">
        <w:rPr>
          <w:rFonts w:cstheme="minorHAnsi"/>
        </w:rPr>
        <w:t>,</w:t>
      </w:r>
      <w:proofErr w:type="gramEnd"/>
      <w:r w:rsidR="00512E72">
        <w:rPr>
          <w:rFonts w:cstheme="minorHAnsi"/>
        </w:rPr>
        <w:t xml:space="preserve"> designates products that are or can be made with recovered materials and recommendations for recovered content, both post-consumer material content and/or total recovered material content.  The products are grouped into eight categories, which include construction products, landscaping products, miscellaneous products (i.e. awards/plaques, bike racks, signage, etc.), </w:t>
      </w:r>
      <w:proofErr w:type="spellStart"/>
      <w:r w:rsidR="00512E72">
        <w:rPr>
          <w:rFonts w:cstheme="minorHAnsi"/>
        </w:rPr>
        <w:t>nonpaper</w:t>
      </w:r>
      <w:proofErr w:type="spellEnd"/>
      <w:r w:rsidR="00512E72">
        <w:rPr>
          <w:rFonts w:cstheme="minorHAnsi"/>
        </w:rPr>
        <w:t xml:space="preserve"> office products, paper and paper products, park and recreation products, transportation products, and vehicular products.</w:t>
      </w:r>
    </w:p>
    <w:p w14:paraId="1026D8BB" w14:textId="77777777" w:rsidR="00665CCF" w:rsidRPr="00665CCF" w:rsidRDefault="00665CCF" w:rsidP="00665CCF">
      <w:pPr>
        <w:spacing w:after="0" w:line="240" w:lineRule="auto"/>
        <w:ind w:right="90"/>
        <w:rPr>
          <w:rFonts w:ascii="Calibri" w:hAnsi="Calibri" w:cstheme="minorHAnsi"/>
          <w:b/>
        </w:rPr>
      </w:pPr>
    </w:p>
    <w:p w14:paraId="7836C9C4" w14:textId="09046C84" w:rsidR="00B56563" w:rsidRPr="00665CCF" w:rsidRDefault="00B56563" w:rsidP="00B56563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6324AA">
        <w:rPr>
          <w:rFonts w:ascii="Calibri" w:hAnsi="Calibri" w:cstheme="minorHAnsi"/>
        </w:rPr>
        <w:t>Can you provide a definition for the terms “post-consumer” and “total recovered” content levels?</w:t>
      </w:r>
    </w:p>
    <w:p w14:paraId="68E75545" w14:textId="77777777" w:rsidR="00B56563" w:rsidRDefault="00B56563" w:rsidP="00B56563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21348DF6" w14:textId="649464CA" w:rsidR="00B56563" w:rsidRPr="00F000F2" w:rsidRDefault="00B56563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Answer:  </w:t>
      </w:r>
      <w:r w:rsidR="00F000F2" w:rsidRPr="00F000F2">
        <w:rPr>
          <w:rFonts w:ascii="Calibri" w:hAnsi="Calibri" w:cstheme="minorHAnsi"/>
        </w:rPr>
        <w:t xml:space="preserve">Post-consumer material means a material or finished product that has served its intended use and </w:t>
      </w:r>
      <w:proofErr w:type="gramStart"/>
      <w:r w:rsidR="00F000F2" w:rsidRPr="00F000F2">
        <w:rPr>
          <w:rFonts w:ascii="Calibri" w:hAnsi="Calibri" w:cstheme="minorHAnsi"/>
        </w:rPr>
        <w:t>has been discarded</w:t>
      </w:r>
      <w:proofErr w:type="gramEnd"/>
      <w:r w:rsidR="00F000F2" w:rsidRPr="00F000F2">
        <w:rPr>
          <w:rFonts w:ascii="Calibri" w:hAnsi="Calibri" w:cstheme="minorHAnsi"/>
        </w:rPr>
        <w:t xml:space="preserve"> for disposal or recovery, having completed its life as a consumer item.  Post-consumer material is a part of the broader category of “recovered material”.</w:t>
      </w:r>
    </w:p>
    <w:p w14:paraId="2BEB9491" w14:textId="07AF49D5" w:rsidR="00F000F2" w:rsidRPr="00F000F2" w:rsidRDefault="00F000F2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p w14:paraId="6AB02AF8" w14:textId="293A6755" w:rsidR="00F000F2" w:rsidRDefault="00F000F2" w:rsidP="00512E72">
      <w:pPr>
        <w:pStyle w:val="ListParagraph"/>
        <w:spacing w:after="0" w:line="240" w:lineRule="auto"/>
        <w:ind w:left="360" w:right="90"/>
        <w:rPr>
          <w:ins w:id="0" w:author="Warnock, Christine (DES)" w:date="2019-10-10T15:24:00Z"/>
          <w:rFonts w:ascii="Calibri" w:hAnsi="Calibri" w:cstheme="minorHAnsi"/>
        </w:rPr>
      </w:pPr>
      <w:r w:rsidRPr="00F000F2">
        <w:rPr>
          <w:rFonts w:ascii="Calibri" w:hAnsi="Calibri" w:cstheme="minorHAnsi"/>
        </w:rPr>
        <w:t>Recovered material means waste materials and by-products recovered or diverted from solid waste, but the term does not include those materials and by-products generated from, and commonly reused within, an original manufacturing process.</w:t>
      </w:r>
    </w:p>
    <w:p w14:paraId="37C105CD" w14:textId="77777777" w:rsidR="009B5D0A" w:rsidRPr="00F000F2" w:rsidRDefault="009B5D0A" w:rsidP="009B5D0A">
      <w:pPr>
        <w:pStyle w:val="ListParagraph"/>
        <w:spacing w:after="0" w:line="240" w:lineRule="auto"/>
        <w:ind w:left="360" w:right="90"/>
        <w:rPr>
          <w:ins w:id="1" w:author="Warnock, Christine (DES)" w:date="2019-10-10T15:29:00Z"/>
          <w:rFonts w:ascii="Calibri" w:hAnsi="Calibri" w:cstheme="minorHAnsi"/>
        </w:rPr>
      </w:pPr>
      <w:bookmarkStart w:id="2" w:name="_GoBack"/>
      <w:bookmarkEnd w:id="2"/>
    </w:p>
    <w:p w14:paraId="03084DBD" w14:textId="77777777" w:rsidR="009B5D0A" w:rsidRPr="00665CCF" w:rsidRDefault="009B5D0A" w:rsidP="009B5D0A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ins w:id="3" w:author="Warnock, Christine (DES)" w:date="2019-10-10T15:29:00Z"/>
          <w:rFonts w:ascii="Calibri" w:hAnsi="Calibri" w:cstheme="minorHAnsi"/>
          <w:b/>
        </w:rPr>
      </w:pPr>
      <w:ins w:id="4" w:author="Warnock, Christine (DES)" w:date="2019-10-10T15:29:00Z">
        <w:r w:rsidRPr="00372DE7">
          <w:rPr>
            <w:rFonts w:ascii="Calibri" w:hAnsi="Calibri" w:cstheme="minorHAnsi"/>
            <w:b/>
          </w:rPr>
          <w:t>Question:</w:t>
        </w:r>
        <w:r w:rsidRPr="00372DE7">
          <w:rPr>
            <w:rFonts w:ascii="Calibri" w:hAnsi="Calibri" w:cstheme="minorHAnsi"/>
          </w:rPr>
          <w:t xml:space="preserve">  </w:t>
        </w:r>
        <w:r>
          <w:rPr>
            <w:rFonts w:ascii="Calibri" w:hAnsi="Calibri" w:cstheme="minorHAnsi"/>
          </w:rPr>
          <w:t xml:space="preserve">How would an agency determine that applying this preference </w:t>
        </w:r>
        <w:proofErr w:type="gramStart"/>
        <w:r>
          <w:rPr>
            <w:rFonts w:ascii="Calibri" w:hAnsi="Calibri" w:cstheme="minorHAnsi"/>
          </w:rPr>
          <w:t>will</w:t>
        </w:r>
        <w:proofErr w:type="gramEnd"/>
        <w:r>
          <w:rPr>
            <w:rFonts w:ascii="Calibri" w:hAnsi="Calibri" w:cstheme="minorHAnsi"/>
          </w:rPr>
          <w:t xml:space="preserve"> not encourage the use of more recycled material, based on inadequate competition, economics, environmental constraints, lack of quality or availability?</w:t>
        </w:r>
      </w:ins>
    </w:p>
    <w:p w14:paraId="709AEAFA" w14:textId="77777777" w:rsidR="009B5D0A" w:rsidRDefault="009B5D0A" w:rsidP="009B5D0A">
      <w:pPr>
        <w:pStyle w:val="ListParagraph"/>
        <w:spacing w:after="0" w:line="240" w:lineRule="auto"/>
        <w:ind w:left="360" w:right="90"/>
        <w:rPr>
          <w:ins w:id="5" w:author="Warnock, Christine (DES)" w:date="2019-10-10T15:29:00Z"/>
          <w:rFonts w:ascii="Calibri" w:hAnsi="Calibri" w:cstheme="minorHAnsi"/>
          <w:b/>
        </w:rPr>
      </w:pPr>
    </w:p>
    <w:p w14:paraId="0235762F" w14:textId="6C71A19A" w:rsidR="009B5D0A" w:rsidRPr="00372DE7" w:rsidRDefault="009B5D0A" w:rsidP="009B5D0A">
      <w:pPr>
        <w:pStyle w:val="ListParagraph"/>
        <w:spacing w:after="0" w:line="240" w:lineRule="auto"/>
        <w:ind w:left="360" w:right="90"/>
        <w:rPr>
          <w:ins w:id="6" w:author="Warnock, Christine (DES)" w:date="2019-10-10T15:29:00Z"/>
          <w:rFonts w:ascii="Calibri" w:hAnsi="Calibri" w:cstheme="minorHAnsi"/>
          <w:b/>
        </w:rPr>
      </w:pPr>
      <w:ins w:id="7" w:author="Warnock, Christine (DES)" w:date="2019-10-10T15:29:00Z">
        <w:r>
          <w:rPr>
            <w:rFonts w:ascii="Calibri" w:hAnsi="Calibri" w:cstheme="minorHAnsi"/>
            <w:b/>
          </w:rPr>
          <w:t>Answer:</w:t>
        </w:r>
      </w:ins>
      <w:ins w:id="8" w:author="Warnock, Christine (DES)" w:date="2019-10-10T15:30:00Z">
        <w:r w:rsidR="008367F5">
          <w:rPr>
            <w:rFonts w:ascii="Calibri" w:hAnsi="Calibri" w:cstheme="minorHAnsi"/>
            <w:b/>
          </w:rPr>
          <w:t xml:space="preserve">  </w:t>
        </w:r>
        <w:r w:rsidR="008367F5" w:rsidRPr="008367F5">
          <w:rPr>
            <w:rFonts w:ascii="Calibri" w:hAnsi="Calibri" w:cstheme="minorHAnsi"/>
          </w:rPr>
          <w:t xml:space="preserve">Agencies can </w:t>
        </w:r>
      </w:ins>
      <w:ins w:id="9" w:author="Warnock, Christine (DES)" w:date="2019-10-10T15:31:00Z">
        <w:r w:rsidR="008367F5" w:rsidRPr="008367F5">
          <w:rPr>
            <w:rFonts w:ascii="Calibri" w:hAnsi="Calibri" w:cstheme="minorHAnsi"/>
          </w:rPr>
          <w:t xml:space="preserve">make this </w:t>
        </w:r>
      </w:ins>
      <w:ins w:id="10" w:author="Warnock, Christine (DES)" w:date="2019-10-10T15:30:00Z">
        <w:r w:rsidR="008367F5" w:rsidRPr="008367F5">
          <w:rPr>
            <w:rFonts w:ascii="Calibri" w:hAnsi="Calibri" w:cstheme="minorHAnsi"/>
          </w:rPr>
          <w:t xml:space="preserve">determination through the competitive process.  If, through the competitive procurement process, the agency finds that there is inadequate competition, lack of quality or availability, etc. </w:t>
        </w:r>
      </w:ins>
      <w:ins w:id="11" w:author="Warnock, Christine (DES)" w:date="2019-10-10T15:31:00Z">
        <w:r w:rsidR="008367F5" w:rsidRPr="008367F5">
          <w:rPr>
            <w:rFonts w:ascii="Calibri" w:hAnsi="Calibri" w:cstheme="minorHAnsi"/>
          </w:rPr>
          <w:t xml:space="preserve">the agency </w:t>
        </w:r>
        <w:proofErr w:type="gramStart"/>
        <w:r w:rsidR="008367F5" w:rsidRPr="008367F5">
          <w:rPr>
            <w:rFonts w:ascii="Calibri" w:hAnsi="Calibri" w:cstheme="minorHAnsi"/>
          </w:rPr>
          <w:t>would not be required</w:t>
        </w:r>
        <w:proofErr w:type="gramEnd"/>
        <w:r w:rsidR="008367F5" w:rsidRPr="008367F5">
          <w:rPr>
            <w:rFonts w:ascii="Calibri" w:hAnsi="Calibri" w:cstheme="minorHAnsi"/>
          </w:rPr>
          <w:t xml:space="preserve"> to apply a preference.  If there </w:t>
        </w:r>
        <w:proofErr w:type="gramStart"/>
        <w:r w:rsidR="008367F5" w:rsidRPr="008367F5">
          <w:rPr>
            <w:rFonts w:ascii="Calibri" w:hAnsi="Calibri" w:cstheme="minorHAnsi"/>
          </w:rPr>
          <w:t>is</w:t>
        </w:r>
        <w:proofErr w:type="gramEnd"/>
        <w:r w:rsidR="008367F5" w:rsidRPr="008367F5">
          <w:rPr>
            <w:rFonts w:ascii="Calibri" w:hAnsi="Calibri" w:cstheme="minorHAnsi"/>
          </w:rPr>
          <w:t xml:space="preserve"> adequate market research that can be documented prior to a competitive process, the agency would not be required to include the preference language in the solicitation.  In all cases, agencies should document the procurement</w:t>
        </w:r>
      </w:ins>
      <w:ins w:id="12" w:author="Warnock, Christine (DES)" w:date="2019-10-10T15:34:00Z">
        <w:r w:rsidR="008367F5" w:rsidRPr="008367F5">
          <w:rPr>
            <w:rFonts w:ascii="Calibri" w:hAnsi="Calibri" w:cstheme="minorHAnsi"/>
          </w:rPr>
          <w:t xml:space="preserve"> file and WEBS</w:t>
        </w:r>
        <w:r w:rsidR="008367F5">
          <w:rPr>
            <w:rFonts w:ascii="Calibri" w:hAnsi="Calibri" w:cstheme="minorHAnsi"/>
            <w:b/>
          </w:rPr>
          <w:t>.</w:t>
        </w:r>
      </w:ins>
    </w:p>
    <w:p w14:paraId="234D6BC3" w14:textId="77777777" w:rsidR="009B5D0A" w:rsidRPr="00F000F2" w:rsidRDefault="009B5D0A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sectPr w:rsidR="009B5D0A" w:rsidRPr="00F000F2" w:rsidSect="00BC4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3529" w14:textId="77777777" w:rsidR="002B3FEF" w:rsidRDefault="002B3FEF" w:rsidP="005A2388">
      <w:pPr>
        <w:spacing w:after="0" w:line="240" w:lineRule="auto"/>
      </w:pPr>
      <w:r>
        <w:separator/>
      </w:r>
    </w:p>
  </w:endnote>
  <w:endnote w:type="continuationSeparator" w:id="0">
    <w:p w14:paraId="2A6EC91E" w14:textId="77777777" w:rsidR="002B3FEF" w:rsidRDefault="002B3FEF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ACF2" w14:textId="77777777" w:rsidR="00F41F75" w:rsidRDefault="00F4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4125" w14:textId="77777777" w:rsidR="00F41F75" w:rsidRDefault="00F4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3DDC" w14:textId="77777777" w:rsidR="00F41F75" w:rsidRDefault="00F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5B10" w14:textId="77777777" w:rsidR="002B3FEF" w:rsidRDefault="002B3FEF" w:rsidP="005A2388">
      <w:pPr>
        <w:spacing w:after="0" w:line="240" w:lineRule="auto"/>
      </w:pPr>
      <w:r>
        <w:separator/>
      </w:r>
    </w:p>
  </w:footnote>
  <w:footnote w:type="continuationSeparator" w:id="0">
    <w:p w14:paraId="182CACFF" w14:textId="77777777" w:rsidR="002B3FEF" w:rsidRDefault="002B3FEF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C573" w14:textId="77777777" w:rsidR="00F41F75" w:rsidRDefault="00F4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1FE4" w14:textId="77777777" w:rsidR="00F41F75" w:rsidRDefault="00F4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9955EC5" w:rsidR="00295C76" w:rsidRDefault="00A44B38">
    <w:pPr>
      <w:pStyle w:val="Header"/>
    </w:pPr>
    <w:sdt>
      <w:sdtPr>
        <w:id w:val="-4570276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DB1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2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3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4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49AC"/>
    <w:multiLevelType w:val="hybridMultilevel"/>
    <w:tmpl w:val="124EB6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7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8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452D"/>
    <w:multiLevelType w:val="hybridMultilevel"/>
    <w:tmpl w:val="1310CCDC"/>
    <w:lvl w:ilvl="0" w:tplc="C2806378">
      <w:start w:val="1"/>
      <w:numFmt w:val="decimal"/>
      <w:lvlText w:val="%1)"/>
      <w:lvlJc w:val="left"/>
      <w:pPr>
        <w:ind w:left="113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3985874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DCAA0B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31A610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2989E4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989AED56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BC6C275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F5208608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8" w:tplc="471211E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13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4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A95"/>
    <w:multiLevelType w:val="hybridMultilevel"/>
    <w:tmpl w:val="684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FA9"/>
    <w:multiLevelType w:val="hybridMultilevel"/>
    <w:tmpl w:val="794CCA3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73071C77"/>
    <w:multiLevelType w:val="hybridMultilevel"/>
    <w:tmpl w:val="D40C8522"/>
    <w:lvl w:ilvl="0" w:tplc="BDF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DEF"/>
    <w:multiLevelType w:val="hybridMultilevel"/>
    <w:tmpl w:val="809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12"/>
  </w:num>
  <w:num w:numId="20">
    <w:abstractNumId w:val="5"/>
  </w:num>
  <w:num w:numId="21">
    <w:abstractNumId w:val="18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nock, Christine (DES)">
    <w15:presenceInfo w15:providerId="AD" w15:userId="S-1-5-21-188813579-2373590284-2322144608-4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16F3C"/>
    <w:rsid w:val="000524CE"/>
    <w:rsid w:val="00080714"/>
    <w:rsid w:val="00090844"/>
    <w:rsid w:val="00095EF9"/>
    <w:rsid w:val="000A00BA"/>
    <w:rsid w:val="000E1F27"/>
    <w:rsid w:val="000E3E63"/>
    <w:rsid w:val="0010441D"/>
    <w:rsid w:val="0012334D"/>
    <w:rsid w:val="001357D5"/>
    <w:rsid w:val="001503A6"/>
    <w:rsid w:val="00150CFF"/>
    <w:rsid w:val="001512EE"/>
    <w:rsid w:val="0015136E"/>
    <w:rsid w:val="001562B7"/>
    <w:rsid w:val="00157A23"/>
    <w:rsid w:val="00184343"/>
    <w:rsid w:val="0018671F"/>
    <w:rsid w:val="0019011C"/>
    <w:rsid w:val="001A1637"/>
    <w:rsid w:val="001B741C"/>
    <w:rsid w:val="00226D2C"/>
    <w:rsid w:val="00241EDE"/>
    <w:rsid w:val="00264684"/>
    <w:rsid w:val="0029245B"/>
    <w:rsid w:val="00295C76"/>
    <w:rsid w:val="002B0F44"/>
    <w:rsid w:val="002B3FEF"/>
    <w:rsid w:val="002D4952"/>
    <w:rsid w:val="002D4956"/>
    <w:rsid w:val="002E2CEF"/>
    <w:rsid w:val="002E618A"/>
    <w:rsid w:val="002F3837"/>
    <w:rsid w:val="0030050A"/>
    <w:rsid w:val="003141E0"/>
    <w:rsid w:val="00340303"/>
    <w:rsid w:val="00354E8D"/>
    <w:rsid w:val="00372DE7"/>
    <w:rsid w:val="00384339"/>
    <w:rsid w:val="00387DBC"/>
    <w:rsid w:val="0039230D"/>
    <w:rsid w:val="003A1538"/>
    <w:rsid w:val="003B339D"/>
    <w:rsid w:val="003B4E6D"/>
    <w:rsid w:val="003E40DC"/>
    <w:rsid w:val="003E5559"/>
    <w:rsid w:val="004154D8"/>
    <w:rsid w:val="004350DB"/>
    <w:rsid w:val="00436055"/>
    <w:rsid w:val="00440109"/>
    <w:rsid w:val="00441632"/>
    <w:rsid w:val="004424B4"/>
    <w:rsid w:val="004472B0"/>
    <w:rsid w:val="004D0CFF"/>
    <w:rsid w:val="004D7F7E"/>
    <w:rsid w:val="004D7F9D"/>
    <w:rsid w:val="00512E72"/>
    <w:rsid w:val="0051333C"/>
    <w:rsid w:val="00523CCA"/>
    <w:rsid w:val="00535984"/>
    <w:rsid w:val="005368B1"/>
    <w:rsid w:val="005943D8"/>
    <w:rsid w:val="005A2388"/>
    <w:rsid w:val="005C01FE"/>
    <w:rsid w:val="005C7E62"/>
    <w:rsid w:val="005D45FD"/>
    <w:rsid w:val="005E616F"/>
    <w:rsid w:val="00602931"/>
    <w:rsid w:val="00612544"/>
    <w:rsid w:val="00625432"/>
    <w:rsid w:val="00627846"/>
    <w:rsid w:val="006324AA"/>
    <w:rsid w:val="00632DAB"/>
    <w:rsid w:val="0063347B"/>
    <w:rsid w:val="00646BEC"/>
    <w:rsid w:val="006620E7"/>
    <w:rsid w:val="00665CCF"/>
    <w:rsid w:val="006947F2"/>
    <w:rsid w:val="006A0D1B"/>
    <w:rsid w:val="006D7A8F"/>
    <w:rsid w:val="00702CED"/>
    <w:rsid w:val="00703BCD"/>
    <w:rsid w:val="00715DAB"/>
    <w:rsid w:val="007256A3"/>
    <w:rsid w:val="007547D2"/>
    <w:rsid w:val="0075761B"/>
    <w:rsid w:val="007710A9"/>
    <w:rsid w:val="007822AD"/>
    <w:rsid w:val="00786EFD"/>
    <w:rsid w:val="0079338A"/>
    <w:rsid w:val="007A60B1"/>
    <w:rsid w:val="007C09E8"/>
    <w:rsid w:val="007E59D3"/>
    <w:rsid w:val="00800627"/>
    <w:rsid w:val="008221D8"/>
    <w:rsid w:val="00826E56"/>
    <w:rsid w:val="008367F5"/>
    <w:rsid w:val="00870613"/>
    <w:rsid w:val="0089315C"/>
    <w:rsid w:val="00894AF6"/>
    <w:rsid w:val="00895B8A"/>
    <w:rsid w:val="008A33F9"/>
    <w:rsid w:val="008A59FC"/>
    <w:rsid w:val="008D5BB8"/>
    <w:rsid w:val="00904011"/>
    <w:rsid w:val="00906565"/>
    <w:rsid w:val="00924961"/>
    <w:rsid w:val="00932C56"/>
    <w:rsid w:val="0093686E"/>
    <w:rsid w:val="00964413"/>
    <w:rsid w:val="00965D18"/>
    <w:rsid w:val="0096710F"/>
    <w:rsid w:val="009718D6"/>
    <w:rsid w:val="00992833"/>
    <w:rsid w:val="009B5D0A"/>
    <w:rsid w:val="009C7FB8"/>
    <w:rsid w:val="00A10F4E"/>
    <w:rsid w:val="00A44121"/>
    <w:rsid w:val="00A44B38"/>
    <w:rsid w:val="00A44C37"/>
    <w:rsid w:val="00A45AF9"/>
    <w:rsid w:val="00A76830"/>
    <w:rsid w:val="00A76FE6"/>
    <w:rsid w:val="00AA0AB3"/>
    <w:rsid w:val="00AE7A2A"/>
    <w:rsid w:val="00AF3666"/>
    <w:rsid w:val="00B02B67"/>
    <w:rsid w:val="00B0711F"/>
    <w:rsid w:val="00B1401C"/>
    <w:rsid w:val="00B14CD0"/>
    <w:rsid w:val="00B17253"/>
    <w:rsid w:val="00B2626C"/>
    <w:rsid w:val="00B56563"/>
    <w:rsid w:val="00B56972"/>
    <w:rsid w:val="00B71B38"/>
    <w:rsid w:val="00B7420D"/>
    <w:rsid w:val="00B75D30"/>
    <w:rsid w:val="00B77A28"/>
    <w:rsid w:val="00B83DFE"/>
    <w:rsid w:val="00B92175"/>
    <w:rsid w:val="00BA23FB"/>
    <w:rsid w:val="00BB7877"/>
    <w:rsid w:val="00BC2ACD"/>
    <w:rsid w:val="00BC44B9"/>
    <w:rsid w:val="00BD273D"/>
    <w:rsid w:val="00BF0BDB"/>
    <w:rsid w:val="00BF0E69"/>
    <w:rsid w:val="00C03FB4"/>
    <w:rsid w:val="00C264CA"/>
    <w:rsid w:val="00C2743B"/>
    <w:rsid w:val="00C666A6"/>
    <w:rsid w:val="00C97A62"/>
    <w:rsid w:val="00CA6898"/>
    <w:rsid w:val="00CC4FD4"/>
    <w:rsid w:val="00CD6516"/>
    <w:rsid w:val="00CE2C57"/>
    <w:rsid w:val="00CE6479"/>
    <w:rsid w:val="00CF178D"/>
    <w:rsid w:val="00CF5C32"/>
    <w:rsid w:val="00D0246A"/>
    <w:rsid w:val="00D11BEE"/>
    <w:rsid w:val="00D37A79"/>
    <w:rsid w:val="00D50C70"/>
    <w:rsid w:val="00D7056D"/>
    <w:rsid w:val="00D7120F"/>
    <w:rsid w:val="00D723EB"/>
    <w:rsid w:val="00D72425"/>
    <w:rsid w:val="00D848F5"/>
    <w:rsid w:val="00DB6191"/>
    <w:rsid w:val="00DB6B20"/>
    <w:rsid w:val="00DC63DE"/>
    <w:rsid w:val="00DD5FA4"/>
    <w:rsid w:val="00E05980"/>
    <w:rsid w:val="00E066B8"/>
    <w:rsid w:val="00E067A6"/>
    <w:rsid w:val="00E16148"/>
    <w:rsid w:val="00E34CA2"/>
    <w:rsid w:val="00E378E3"/>
    <w:rsid w:val="00E43B9A"/>
    <w:rsid w:val="00E44A2C"/>
    <w:rsid w:val="00E54934"/>
    <w:rsid w:val="00E57CE2"/>
    <w:rsid w:val="00E8752D"/>
    <w:rsid w:val="00E908CE"/>
    <w:rsid w:val="00EA192F"/>
    <w:rsid w:val="00EC6E64"/>
    <w:rsid w:val="00ED315C"/>
    <w:rsid w:val="00ED3880"/>
    <w:rsid w:val="00F000F2"/>
    <w:rsid w:val="00F01EB6"/>
    <w:rsid w:val="00F21EBA"/>
    <w:rsid w:val="00F23A3F"/>
    <w:rsid w:val="00F350FD"/>
    <w:rsid w:val="00F35E2E"/>
    <w:rsid w:val="00F41F75"/>
    <w:rsid w:val="00F4698D"/>
    <w:rsid w:val="00F562C8"/>
    <w:rsid w:val="00F647DB"/>
    <w:rsid w:val="00F64C61"/>
    <w:rsid w:val="00F73D15"/>
    <w:rsid w:val="00F83426"/>
    <w:rsid w:val="00F8711B"/>
    <w:rsid w:val="00F935E8"/>
    <w:rsid w:val="00FB13AE"/>
    <w:rsid w:val="00FC30FA"/>
    <w:rsid w:val="00FC5A8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D01FED8"/>
  <w15:chartTrackingRefBased/>
  <w15:docId w15:val="{DA0D7582-447B-4994-BD99-97AA505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7CE2"/>
    <w:rPr>
      <w:b/>
      <w:bCs/>
    </w:rPr>
  </w:style>
  <w:style w:type="character" w:styleId="Emphasis">
    <w:name w:val="Emphasis"/>
    <w:basedOn w:val="DefaultParagraphFont"/>
    <w:uiPriority w:val="20"/>
    <w:qFormat/>
    <w:rsid w:val="00E57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5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pa.gov/smm/comprehensive-procurement-guideline-cpg-progra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9353F-D45F-4816-9F9F-7DA7F0E3FC9A}">
  <ds:schemaRefs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4</cp:revision>
  <cp:lastPrinted>2019-01-22T18:44:00Z</cp:lastPrinted>
  <dcterms:created xsi:type="dcterms:W3CDTF">2019-10-10T22:37:00Z</dcterms:created>
  <dcterms:modified xsi:type="dcterms:W3CDTF">2019-10-11T01:29:00Z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