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5A" w:rsidRPr="00EC0C46" w:rsidRDefault="00A8541D" w:rsidP="00161B5A">
      <w:pPr>
        <w:pStyle w:val="Heading1"/>
        <w:pBdr>
          <w:between w:val="single" w:sz="4" w:space="1" w:color="auto"/>
        </w:pBdr>
        <w:spacing w:after="0"/>
        <w:rPr>
          <w:rFonts w:ascii="Calibri" w:hAnsi="Calibri"/>
        </w:rPr>
      </w:pPr>
      <w:r w:rsidRPr="00EC0C46">
        <w:rPr>
          <w:rFonts w:ascii="Calibri" w:hAnsi="Calibri"/>
        </w:rPr>
        <w:t xml:space="preserve">Federal Transit Administration </w:t>
      </w:r>
      <w:r w:rsidR="00EC0C46" w:rsidRPr="00EC0C46">
        <w:rPr>
          <w:rFonts w:ascii="Calibri" w:hAnsi="Calibri"/>
        </w:rPr>
        <w:t>(</w:t>
      </w:r>
      <w:r w:rsidRPr="00EC0C46">
        <w:rPr>
          <w:rFonts w:ascii="Calibri" w:hAnsi="Calibri"/>
        </w:rPr>
        <w:t>FTA</w:t>
      </w:r>
      <w:r w:rsidR="00EC0C46" w:rsidRPr="00EC0C46">
        <w:rPr>
          <w:rFonts w:ascii="Calibri" w:hAnsi="Calibri"/>
        </w:rPr>
        <w:t>)</w:t>
      </w:r>
      <w:r w:rsidRPr="00EC0C46">
        <w:rPr>
          <w:rFonts w:ascii="Calibri" w:hAnsi="Calibri"/>
        </w:rPr>
        <w:t xml:space="preserve"> Guidelines </w:t>
      </w:r>
      <w:r w:rsidR="00837397">
        <w:rPr>
          <w:rFonts w:ascii="Calibri" w:hAnsi="Calibri"/>
        </w:rPr>
        <w:t>&amp; Buy America</w:t>
      </w:r>
    </w:p>
    <w:p w:rsidR="00C025FF" w:rsidRPr="00EC0C46" w:rsidRDefault="00837397" w:rsidP="00A8541D">
      <w:pPr>
        <w:pBdr>
          <w:top w:val="single" w:sz="4" w:space="1" w:color="auto"/>
        </w:pBdr>
        <w:spacing w:after="120"/>
        <w:rPr>
          <w:rFonts w:ascii="Calibri" w:hAnsi="Calibri" w:cs="Arial"/>
          <w:caps/>
          <w:sz w:val="28"/>
          <w:szCs w:val="28"/>
        </w:rPr>
      </w:pPr>
      <w:r>
        <w:rPr>
          <w:rFonts w:ascii="Calibri" w:hAnsi="Calibri" w:cs="Arial"/>
          <w:sz w:val="28"/>
          <w:szCs w:val="28"/>
        </w:rPr>
        <w:t>Contract #</w:t>
      </w:r>
      <w:r w:rsidR="00A8541D" w:rsidRPr="00EC0C46">
        <w:rPr>
          <w:rFonts w:ascii="Calibri" w:hAnsi="Calibri" w:cs="Arial"/>
          <w:sz w:val="28"/>
          <w:szCs w:val="28"/>
        </w:rPr>
        <w:t xml:space="preserve"> - </w:t>
      </w:r>
      <w:r>
        <w:rPr>
          <w:rFonts w:ascii="Calibri" w:hAnsi="Calibri" w:cs="Arial"/>
          <w:sz w:val="28"/>
          <w:szCs w:val="28"/>
        </w:rPr>
        <w:t>Commodity</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1. No Obligation by the Federal Government.</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(1) 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2. Program Fraud and False or Fraudulent Statements or Related Acts. </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(1) The Contractor acknowledges that the provisions of the Program Fraud Civil Remedies Act of 1986, as amended, 31 U.S.C.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3. Access to Records - The following access to records requirements apply to this Contract:</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1</w:t>
      </w:r>
      <w:r>
        <w:rPr>
          <w:rFonts w:ascii="Calibri" w:hAnsi="Calibri" w:cs="Arial"/>
        </w:rPr>
        <w:t>)</w:t>
      </w:r>
      <w:r w:rsidR="00A8541D" w:rsidRPr="00EC0C46">
        <w:rPr>
          <w:rFonts w:ascii="Calibri" w:hAnsi="Calibri" w:cs="Arial"/>
        </w:rPr>
        <w:t xml:space="preserve"> Where the Purchaser is not a State but a local government and is the FTA Recipient or a subgrantee of the FTA Recipient in accordance with 49 C.F.R. 18.36(</w:t>
      </w:r>
      <w:proofErr w:type="spellStart"/>
      <w:r w:rsidR="00A8541D" w:rsidRPr="00EC0C46">
        <w:rPr>
          <w:rFonts w:ascii="Calibri" w:hAnsi="Calibri" w:cs="Arial"/>
        </w:rPr>
        <w:t>i</w:t>
      </w:r>
      <w:proofErr w:type="spellEnd"/>
      <w:r w:rsidR="00A8541D" w:rsidRPr="00EC0C46">
        <w:rPr>
          <w:rFonts w:ascii="Calibri" w:hAnsi="Calibri" w:cs="Arial"/>
        </w:rPr>
        <w:t>), the Contractor agrees to provide the Purchaser,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C.F.R.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2</w:t>
      </w:r>
      <w:r>
        <w:rPr>
          <w:rFonts w:ascii="Calibri" w:hAnsi="Calibri" w:cs="Arial"/>
        </w:rPr>
        <w:t>)</w:t>
      </w:r>
      <w:r w:rsidR="00A8541D" w:rsidRPr="00EC0C46">
        <w:rPr>
          <w:rFonts w:ascii="Calibri" w:hAnsi="Calibri" w:cs="Arial"/>
        </w:rPr>
        <w:t xml:space="preserve"> Where the Purchaser is a State and is the FTA Recipient or a subgrantee of the FTA Recipient in accordance with 49 C.F.R. 633.17, Contractor agrees to provide the Purchaser, the FTA Administrator or his authorized representatives, including any PMO Contractor, access to the Contractor's records and construction sites pertaining to a major capital project, defined at 49 U.S.C. 5302(a)1, which is receiving federal financial assistance through the programs described at 49 U.S.C. 5307, 5309 or 5311.  By definition, a major capital project excludes contracts of less than the simplified acquisition threshold currently set at $100,000.</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3</w:t>
      </w:r>
      <w:r>
        <w:rPr>
          <w:rFonts w:ascii="Calibri" w:hAnsi="Calibri" w:cs="Arial"/>
        </w:rPr>
        <w:t>)</w:t>
      </w:r>
      <w:r w:rsidR="00A8541D" w:rsidRPr="00EC0C46">
        <w:rPr>
          <w:rFonts w:ascii="Calibri" w:hAnsi="Calibri" w:cs="Arial"/>
        </w:rPr>
        <w:t xml:space="preserve"> Where the Purchaser enters into a negotiated contract for other than a small purchase or under the simplified acquisition threshold and is an institution of higher education, a hospital or other non-profit organization and is the FTA Recipient or a subgrantee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4</w:t>
      </w:r>
      <w:r>
        <w:rPr>
          <w:rFonts w:ascii="Calibri" w:hAnsi="Calibri" w:cs="Arial"/>
        </w:rPr>
        <w:t>)</w:t>
      </w:r>
      <w:r w:rsidR="00A8541D" w:rsidRPr="00EC0C46">
        <w:rPr>
          <w:rFonts w:ascii="Calibri" w:hAnsi="Calibri" w:cs="Arial"/>
        </w:rPr>
        <w:t xml:space="preserve"> Where any Purchaser which is the FTA Recipient or a subgrantee of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5</w:t>
      </w:r>
      <w:r>
        <w:rPr>
          <w:rFonts w:ascii="Calibri" w:hAnsi="Calibri" w:cs="Arial"/>
        </w:rPr>
        <w:t>)</w:t>
      </w:r>
      <w:r w:rsidR="00A8541D" w:rsidRPr="00EC0C46">
        <w:rPr>
          <w:rFonts w:ascii="Calibri" w:hAnsi="Calibri" w:cs="Arial"/>
        </w:rPr>
        <w:t xml:space="preserve"> The Contractor agrees to permit any of the foregoing parties to reproduce by any means whatsoever or to copy excerpts and transcriptions as reasonably needed.</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6</w:t>
      </w:r>
      <w:r>
        <w:rPr>
          <w:rFonts w:ascii="Calibri" w:hAnsi="Calibri" w:cs="Arial"/>
        </w:rPr>
        <w:t>)</w:t>
      </w:r>
      <w:r w:rsidR="00A8541D" w:rsidRPr="00EC0C46">
        <w:rPr>
          <w:rFonts w:ascii="Calibri" w:hAnsi="Calibri" w:cs="Arial"/>
        </w:rPr>
        <w:t xml:space="preserve"> 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w:t>
      </w:r>
      <w:proofErr w:type="spellStart"/>
      <w:r w:rsidR="00A8541D" w:rsidRPr="00EC0C46">
        <w:rPr>
          <w:rFonts w:ascii="Calibri" w:hAnsi="Calibri" w:cs="Arial"/>
        </w:rPr>
        <w:t>i</w:t>
      </w:r>
      <w:proofErr w:type="spellEnd"/>
      <w:proofErr w:type="gramStart"/>
      <w:r w:rsidR="00A8541D" w:rsidRPr="00EC0C46">
        <w:rPr>
          <w:rFonts w:ascii="Calibri" w:hAnsi="Calibri" w:cs="Arial"/>
        </w:rPr>
        <w:t>)(</w:t>
      </w:r>
      <w:proofErr w:type="gramEnd"/>
      <w:r w:rsidR="00A8541D" w:rsidRPr="00EC0C46">
        <w:rPr>
          <w:rFonts w:ascii="Calibri" w:hAnsi="Calibri" w:cs="Arial"/>
        </w:rPr>
        <w:t>11).</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7</w:t>
      </w:r>
      <w:r>
        <w:rPr>
          <w:rFonts w:ascii="Calibri" w:hAnsi="Calibri" w:cs="Arial"/>
        </w:rPr>
        <w:t>)</w:t>
      </w:r>
      <w:r w:rsidR="00A8541D" w:rsidRPr="00EC0C46">
        <w:rPr>
          <w:rFonts w:ascii="Calibri" w:hAnsi="Calibri" w:cs="Arial"/>
        </w:rPr>
        <w:t xml:space="preserve"> FTA does not require the inclusion of these requirements in subcontracts.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4. Federal Changes - 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rsidR="00A8541D" w:rsidRPr="00EC0C46" w:rsidRDefault="00A8541D" w:rsidP="00A8541D">
      <w:pPr>
        <w:rPr>
          <w:rFonts w:ascii="Calibri" w:hAnsi="Calibri" w:cs="Arial"/>
        </w:rPr>
      </w:pPr>
    </w:p>
    <w:p w:rsidR="002B0B10" w:rsidRPr="00EC0C46" w:rsidRDefault="002B0B10" w:rsidP="00A8541D">
      <w:pPr>
        <w:rPr>
          <w:rFonts w:ascii="Calibri" w:hAnsi="Calibri" w:cs="Arial"/>
        </w:rPr>
      </w:pPr>
    </w:p>
    <w:p w:rsidR="002B0B10" w:rsidRPr="00EC0C46" w:rsidRDefault="002B0B10"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5.  TERMINATION  </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(1)</w:t>
      </w:r>
      <w:r w:rsidR="00A8541D" w:rsidRPr="00EC0C46">
        <w:rPr>
          <w:rFonts w:ascii="Calibri" w:hAnsi="Calibri" w:cs="Arial"/>
        </w:rPr>
        <w:t xml:space="preserve"> Termination for Convenience - The (Recipient) may terminate this contract, in whole or in part, at any time by written notice to the Contractor when it is in the Government's best interest.  The Contractor shall be paid its costs, including contract close-out costs, and profit on work performed up to the time of termination.  The Contractor shall promptly submit its termination claim to (Recipient) to be paid the Contractor.  If the Contractor has any property in its possession belonging to the (Recipient), the Contractor will account for the same, and dispose of it in the manner the (Recipient) directs.</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(2)</w:t>
      </w:r>
      <w:r w:rsidR="00A8541D" w:rsidRPr="00EC0C46">
        <w:rPr>
          <w:rFonts w:ascii="Calibri" w:hAnsi="Calibri" w:cs="Arial"/>
        </w:rPr>
        <w:t xml:space="preserve"> Termination for Default - 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(Recipient)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If it is later determined by the (Recipient) that the Contractor had an excusable reason for not performing, such as a strike, fire, or flood, events which are not the fault of or are beyond the control of the Contractor, the (Recipient), after setting up a new delivery of performance schedule, may allow the Contractor to continue work, or treat the termination as a termination for convenience.</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(3)</w:t>
      </w:r>
      <w:r w:rsidR="00A8541D" w:rsidRPr="00EC0C46">
        <w:rPr>
          <w:rFonts w:ascii="Calibri" w:hAnsi="Calibri" w:cs="Arial"/>
        </w:rPr>
        <w:t xml:space="preserve"> Opportunity to Cure - The (Recipient)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If Contractor fails to remedy to (Recipient)'s satisfaction the breach or default of any of the terms, covenants, or conditions of this Contract within [ten (10) days] after receipt by Contractor of written notice from (Recipient) setting forth the nature of said breach or default, (Recipient) shall have the right to terminate the Contract without any further obligation to Contractor.  Any such termination for default shall not in any way operate to preclude (Recipient) from also pursuing all available remedies against Contractor and its sureties for said breach or default.</w:t>
      </w:r>
    </w:p>
    <w:p w:rsidR="00A8541D" w:rsidRPr="00EC0C46" w:rsidRDefault="00A8541D" w:rsidP="00A8541D">
      <w:pPr>
        <w:rPr>
          <w:rFonts w:ascii="Calibri" w:hAnsi="Calibri" w:cs="Arial"/>
        </w:rPr>
      </w:pPr>
      <w:r w:rsidRPr="00EC0C46">
        <w:rPr>
          <w:rFonts w:ascii="Calibri" w:hAnsi="Calibri" w:cs="Arial"/>
        </w:rPr>
        <w:t xml:space="preserve"> </w:t>
      </w:r>
    </w:p>
    <w:p w:rsidR="00A8541D" w:rsidRPr="00EC0C46" w:rsidRDefault="00EC0C46" w:rsidP="00EC191D">
      <w:pPr>
        <w:ind w:firstLine="720"/>
        <w:rPr>
          <w:rFonts w:ascii="Calibri" w:hAnsi="Calibri" w:cs="Arial"/>
        </w:rPr>
      </w:pPr>
      <w:r>
        <w:rPr>
          <w:rFonts w:ascii="Calibri" w:hAnsi="Calibri" w:cs="Arial"/>
        </w:rPr>
        <w:t>(4)</w:t>
      </w:r>
      <w:r w:rsidR="00A8541D" w:rsidRPr="00EC0C46">
        <w:rPr>
          <w:rFonts w:ascii="Calibri" w:hAnsi="Calibri" w:cs="Arial"/>
        </w:rPr>
        <w:t xml:space="preserve"> Waiver of Remedies for any Breach In the event that (Recipient) elects to waive its remedies for any breach by Contractor of any covenant, term or condition of this Contract, such waiver by (Recipient) shall not limit (Recipient)'s remedies for any succeeding breach of that or of any other term, covenant, or condition of this Contract.</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6. Civil Rights - The following requirements apply to the underlying contract:</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 xml:space="preserve">(1) Nondiscrimination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A8541D" w:rsidRPr="00EC0C46" w:rsidRDefault="00A8541D" w:rsidP="00EC191D">
      <w:pPr>
        <w:ind w:firstLine="720"/>
        <w:rPr>
          <w:rFonts w:ascii="Calibri" w:hAnsi="Calibri" w:cs="Arial"/>
        </w:rPr>
      </w:pPr>
      <w:r w:rsidRPr="00EC0C46">
        <w:rPr>
          <w:rFonts w:ascii="Calibri" w:hAnsi="Calibri" w:cs="Arial"/>
        </w:rPr>
        <w:t>(2) Equal Employment Opportunity - The following equal employment opportunity requirements apply to the underlying contract:</w:t>
      </w:r>
    </w:p>
    <w:p w:rsidR="00A8541D" w:rsidRPr="00EC0C46" w:rsidRDefault="00A8541D" w:rsidP="00EC191D">
      <w:pPr>
        <w:ind w:left="720" w:firstLine="720"/>
        <w:rPr>
          <w:rFonts w:ascii="Calibri" w:hAnsi="Calibri" w:cs="Arial"/>
        </w:rPr>
      </w:pPr>
      <w:r w:rsidRPr="00EC0C46">
        <w:rPr>
          <w:rFonts w:ascii="Calibri" w:hAnsi="Calibri" w:cs="Arial"/>
        </w:rPr>
        <w:t>(a) Race, Color, Creed, National Origin, Sex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A8541D" w:rsidRPr="00EC0C46" w:rsidRDefault="00A8541D" w:rsidP="00A8541D">
      <w:pPr>
        <w:rPr>
          <w:rFonts w:ascii="Calibri" w:hAnsi="Calibri" w:cs="Arial"/>
        </w:rPr>
      </w:pPr>
    </w:p>
    <w:p w:rsidR="00A8541D" w:rsidRPr="00EC0C46" w:rsidRDefault="00A8541D" w:rsidP="00EC191D">
      <w:pPr>
        <w:ind w:left="720" w:firstLine="720"/>
        <w:rPr>
          <w:rFonts w:ascii="Calibri" w:hAnsi="Calibri" w:cs="Arial"/>
        </w:rPr>
      </w:pPr>
      <w:r w:rsidRPr="00EC0C46">
        <w:rPr>
          <w:rFonts w:ascii="Calibri" w:hAnsi="Calibri" w:cs="Arial"/>
        </w:rPr>
        <w:t>(b) Age - In accordance with section 4 of the Age Discrimination in Employment Act of 1967, as amended, 29 U.S.C. §§ 623 and Federal transit law at 49 U.S.C. § 5332, the Contractor agrees to refrain from discrimination against present and prospective employees for reason of age.  In addition, the Contractor agrees to comply with any implementing requirements FTA may issue.</w:t>
      </w:r>
    </w:p>
    <w:p w:rsidR="00A8541D" w:rsidRPr="00EC0C46" w:rsidRDefault="00A8541D" w:rsidP="00A8541D">
      <w:pPr>
        <w:rPr>
          <w:rFonts w:ascii="Calibri" w:hAnsi="Calibri" w:cs="Arial"/>
        </w:rPr>
      </w:pPr>
    </w:p>
    <w:p w:rsidR="00A8541D" w:rsidRPr="00EC0C46" w:rsidRDefault="00A8541D" w:rsidP="00EC191D">
      <w:pPr>
        <w:ind w:left="720" w:firstLine="720"/>
        <w:rPr>
          <w:rFonts w:ascii="Calibri" w:hAnsi="Calibri" w:cs="Arial"/>
        </w:rPr>
      </w:pPr>
      <w:r w:rsidRPr="00EC0C46">
        <w:rPr>
          <w:rFonts w:ascii="Calibri" w:hAnsi="Calibri" w:cs="Arial"/>
        </w:rPr>
        <w:t>(c) Disabilities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(3) The Contractor also agrees to include these requirements in each subcontract financed in whole or in part with Federal assistance provided by FTA, modified only if necessary to identify the affected parties.</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7. Disadvantaged Business Enterprises  </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(1)</w:t>
      </w:r>
      <w:r w:rsidR="00A8541D" w:rsidRPr="00EC0C46">
        <w:rPr>
          <w:rFonts w:ascii="Calibri" w:hAnsi="Calibri" w:cs="Arial"/>
        </w:rPr>
        <w:t xml:space="preserve"> This contract is subject to the requirements of Title 49, Code of Federal Regulations, Part 26, Participation by Disadvantaged Business Enterprises in Department of Transportation Financial Assistance Programs.  The national goal for participation of Disadvantaged Business Enterprises (DBE) is 10%.  The agency’s overall goal for DBE participation is __ %.  A separate contract goal [of __ % DBE participation has] [has not] been established for this procurement.</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(2)</w:t>
      </w:r>
      <w:r w:rsidR="00A8541D" w:rsidRPr="00EC0C46">
        <w:rPr>
          <w:rFonts w:ascii="Calibri" w:hAnsi="Calibri" w:cs="Arial"/>
        </w:rPr>
        <w:t xml:space="preserve"> 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{insert agency name} deems appropriate.  Each subcontract the contractor signs with a subcontractor must include the assurance in this paragraph (see 49 CFR 26.13(b)). </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(3)</w:t>
      </w:r>
      <w:r w:rsidR="00A8541D" w:rsidRPr="00EC0C46">
        <w:rPr>
          <w:rFonts w:ascii="Calibri" w:hAnsi="Calibri" w:cs="Arial"/>
        </w:rPr>
        <w:t xml:space="preserve"> {If a separate contract goal has been established, use the following}  Bidders/Offerors are required to document sufficient DBE participation to meet these goals or, alternatively, document adequate good faith efforts to do so, as provided for in 49 CFR 26.53.  Award of this contract is conditioned on submission of the following [concurrent with and accompanying sealed bid] [concurrent with and accompanying an initial proposal] [prior to award]:</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1.      The names and addresses of DBE firms that will participate in this contract;</w:t>
      </w:r>
    </w:p>
    <w:p w:rsidR="00A8541D" w:rsidRPr="00EC0C46" w:rsidRDefault="00A8541D" w:rsidP="00A8541D">
      <w:pPr>
        <w:rPr>
          <w:rFonts w:ascii="Calibri" w:hAnsi="Calibri" w:cs="Arial"/>
        </w:rPr>
      </w:pPr>
      <w:r w:rsidRPr="00EC0C46">
        <w:rPr>
          <w:rFonts w:ascii="Calibri" w:hAnsi="Calibri" w:cs="Arial"/>
        </w:rPr>
        <w:t>2.      A description of the work each DBE will perform;</w:t>
      </w:r>
    </w:p>
    <w:p w:rsidR="00A8541D" w:rsidRPr="00EC0C46" w:rsidRDefault="00A8541D" w:rsidP="00A8541D">
      <w:pPr>
        <w:rPr>
          <w:rFonts w:ascii="Calibri" w:hAnsi="Calibri" w:cs="Arial"/>
        </w:rPr>
      </w:pPr>
      <w:r w:rsidRPr="00EC0C46">
        <w:rPr>
          <w:rFonts w:ascii="Calibri" w:hAnsi="Calibri" w:cs="Arial"/>
        </w:rPr>
        <w:t>3.      The dollar amount of the participation of each DBE firm participating;</w:t>
      </w:r>
    </w:p>
    <w:p w:rsidR="00A8541D" w:rsidRPr="00EC0C46" w:rsidRDefault="00A8541D" w:rsidP="00A8541D">
      <w:pPr>
        <w:rPr>
          <w:rFonts w:ascii="Calibri" w:hAnsi="Calibri" w:cs="Arial"/>
        </w:rPr>
      </w:pPr>
      <w:r w:rsidRPr="00EC0C46">
        <w:rPr>
          <w:rFonts w:ascii="Calibri" w:hAnsi="Calibri" w:cs="Arial"/>
        </w:rPr>
        <w:t>4.      Written documentation of the bidder/Offerors commitment to use a DBE subcontractor whose participation it submits to meet the contract goal;</w:t>
      </w:r>
    </w:p>
    <w:p w:rsidR="00A8541D" w:rsidRPr="00EC0C46" w:rsidRDefault="00A8541D" w:rsidP="00A8541D">
      <w:pPr>
        <w:rPr>
          <w:rFonts w:ascii="Calibri" w:hAnsi="Calibri" w:cs="Arial"/>
        </w:rPr>
      </w:pPr>
      <w:r w:rsidRPr="00EC0C46">
        <w:rPr>
          <w:rFonts w:ascii="Calibri" w:hAnsi="Calibri" w:cs="Arial"/>
        </w:rPr>
        <w:t xml:space="preserve">5.      Written confirmation from the DBE that it is participating in the contract as provided in the prime contractor’s commitment; and </w:t>
      </w:r>
    </w:p>
    <w:p w:rsidR="00A8541D" w:rsidRPr="00EC0C46" w:rsidRDefault="00A8541D" w:rsidP="00A8541D">
      <w:pPr>
        <w:rPr>
          <w:rFonts w:ascii="Calibri" w:hAnsi="Calibri" w:cs="Arial"/>
        </w:rPr>
      </w:pPr>
      <w:r w:rsidRPr="00EC0C46">
        <w:rPr>
          <w:rFonts w:ascii="Calibri" w:hAnsi="Calibri" w:cs="Arial"/>
        </w:rPr>
        <w:t xml:space="preserve">6.      If the contract goal is not met, evidence of good faith efforts to do so.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[Bidders][Offerors] must present the information required above [as a matter of responsiveness] [with initial proposals] [prior to contract award] (see 49 CFR 26.53(3)).</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{If no separate contract goal has been established, use the following}  The successful bidder/offeror will be required to report its DBE participation obtained through race-neutral means throughout the period of performance. </w:t>
      </w:r>
    </w:p>
    <w:p w:rsidR="00A8541D" w:rsidRPr="00EC0C46" w:rsidRDefault="002B0B10" w:rsidP="00A8541D">
      <w:pPr>
        <w:rPr>
          <w:rFonts w:ascii="Calibri" w:hAnsi="Calibri" w:cs="Arial"/>
        </w:rPr>
      </w:pPr>
      <w:r w:rsidRPr="00EC0C46">
        <w:rPr>
          <w:rFonts w:ascii="Calibri" w:hAnsi="Calibri" w:cs="Arial"/>
        </w:rPr>
        <w:t xml:space="preserve"> </w:t>
      </w:r>
    </w:p>
    <w:p w:rsidR="00A8541D" w:rsidRPr="00EC0C46" w:rsidRDefault="00EC0C46" w:rsidP="00EC191D">
      <w:pPr>
        <w:ind w:firstLine="720"/>
        <w:rPr>
          <w:rFonts w:ascii="Calibri" w:hAnsi="Calibri" w:cs="Arial"/>
        </w:rPr>
      </w:pPr>
      <w:r>
        <w:rPr>
          <w:rFonts w:ascii="Calibri" w:hAnsi="Calibri" w:cs="Arial"/>
        </w:rPr>
        <w:t>(4)</w:t>
      </w:r>
      <w:r w:rsidR="00A8541D" w:rsidRPr="00EC0C46">
        <w:rPr>
          <w:rFonts w:ascii="Calibri" w:hAnsi="Calibri" w:cs="Arial"/>
        </w:rPr>
        <w:t xml:space="preserve"> The contractor is required to pay its subcontractors performing work related to this contract for satisfactory performance of that work no later than 30 days after the contractor’s receipt of payment for that work from the {insert agency name}.  In addition, [the contractor may not hold retainage from its subcontractors.] [</w:t>
      </w:r>
      <w:proofErr w:type="gramStart"/>
      <w:r w:rsidR="00A8541D" w:rsidRPr="00EC0C46">
        <w:rPr>
          <w:rFonts w:ascii="Calibri" w:hAnsi="Calibri" w:cs="Arial"/>
        </w:rPr>
        <w:t>is</w:t>
      </w:r>
      <w:proofErr w:type="gramEnd"/>
      <w:r w:rsidR="00A8541D" w:rsidRPr="00EC0C46">
        <w:rPr>
          <w:rFonts w:ascii="Calibri" w:hAnsi="Calibri" w:cs="Arial"/>
        </w:rPr>
        <w:t xml:space="preserve"> required to return any retainage payments to those subcontractors within 30 days after the subcontractor's work related to this contract is satisfactorily completed.] [</w:t>
      </w:r>
      <w:proofErr w:type="gramStart"/>
      <w:r w:rsidR="00A8541D" w:rsidRPr="00EC0C46">
        <w:rPr>
          <w:rFonts w:ascii="Calibri" w:hAnsi="Calibri" w:cs="Arial"/>
        </w:rPr>
        <w:t>is</w:t>
      </w:r>
      <w:proofErr w:type="gramEnd"/>
      <w:r w:rsidR="00A8541D" w:rsidRPr="00EC0C46">
        <w:rPr>
          <w:rFonts w:ascii="Calibri" w:hAnsi="Calibri" w:cs="Arial"/>
        </w:rPr>
        <w:t xml:space="preserve"> required to return any retainage payments to those subcontractors within 30 days after incremental acceptance of the subcontractor’s work by the {insert agency name} and contractor’s receipt of the partial retainage payment related to the subcontractor’s work.]</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(5)</w:t>
      </w:r>
      <w:r w:rsidR="00A8541D" w:rsidRPr="00EC0C46">
        <w:rPr>
          <w:rFonts w:ascii="Calibri" w:hAnsi="Calibri" w:cs="Arial"/>
        </w:rPr>
        <w:t xml:space="preserve"> The contractor must promptly notify {insert agency name},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{insert agency name}.</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8. Incorporation of Federal Transit Administration (FTA) Terms - The preceding provisions include, in part, certain Standard Terms and Conditions required by DOT, whether or not expressly set forth in the preceding contract provisions.  All contractual provisions required by DOT, as set forth in FTA Circular 4220.1E,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(name of grantee) requests which would cause (name of grantee) to be in violation of the FTA terms and conditions.</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9. Debarment and Suspension </w:t>
      </w:r>
    </w:p>
    <w:p w:rsidR="00A8541D" w:rsidRPr="00EC0C46" w:rsidRDefault="00A8541D" w:rsidP="00A8541D">
      <w:pPr>
        <w:rPr>
          <w:rFonts w:ascii="Calibri" w:hAnsi="Calibri" w:cs="Arial"/>
        </w:rPr>
      </w:pPr>
      <w:r w:rsidRPr="00EC0C46">
        <w:rPr>
          <w:rFonts w:ascii="Calibri" w:hAnsi="Calibri" w:cs="Arial"/>
        </w:rP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The contractor is required to comply with 49 CFR 29, Subpart C and must include the requirement to comply with 49 CFR 29, Subpart C in any lower tier covered transaction it enters into.</w:t>
      </w:r>
    </w:p>
    <w:p w:rsidR="002B0B10" w:rsidRPr="00EC0C46" w:rsidRDefault="002B0B10"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By signing and submitting its bid or proposal, the bidder or proposer certifies as follows:</w:t>
      </w:r>
    </w:p>
    <w:p w:rsidR="00A8541D" w:rsidRPr="00EC0C46" w:rsidRDefault="00A8541D" w:rsidP="00A8541D">
      <w:pPr>
        <w:rPr>
          <w:rFonts w:ascii="Calibri" w:hAnsi="Calibri" w:cs="Arial"/>
        </w:rPr>
      </w:pPr>
      <w:r w:rsidRPr="00EC0C46">
        <w:rPr>
          <w:rFonts w:ascii="Calibri" w:hAnsi="Calibri" w:cs="Arial"/>
        </w:rPr>
        <w:t xml:space="preserve"> </w:t>
      </w:r>
    </w:p>
    <w:p w:rsidR="00A8541D" w:rsidRPr="00EC0C46" w:rsidRDefault="00A8541D" w:rsidP="00A8541D">
      <w:pPr>
        <w:rPr>
          <w:rFonts w:ascii="Calibri" w:hAnsi="Calibri" w:cs="Arial"/>
        </w:rPr>
      </w:pPr>
      <w:r w:rsidRPr="00EC0C46">
        <w:rPr>
          <w:rFonts w:ascii="Calibri" w:hAnsi="Calibri" w:cs="Arial"/>
        </w:rPr>
        <w:t xml:space="preserve">The certification in this clause is a material representation of fact relied upon by {insert agency name}.  If it is later determined that the bidder or proposer knowingly rendered an erroneous certification, in addition to remedies available to {insert agency name},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The bidder or proposer further agrees to include a provision requiring such compliance in its lower tier covered transactions.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10. Energy Conservation - The contractor agrees to comply with mandatory standards and policies relating to energy efficiency which are contained in the state energy conservation plan issued in compliance with the Energy Policy and Conservation Act. </w:t>
      </w:r>
    </w:p>
    <w:p w:rsidR="00A8541D" w:rsidRPr="00EC0C46" w:rsidRDefault="00A8541D" w:rsidP="00A8541D">
      <w:pPr>
        <w:rPr>
          <w:rFonts w:ascii="Calibri" w:hAnsi="Calibri" w:cs="Arial"/>
        </w:rPr>
      </w:pPr>
    </w:p>
    <w:p w:rsidR="00EC0C46" w:rsidRDefault="00A8541D" w:rsidP="00A8541D">
      <w:pPr>
        <w:rPr>
          <w:ins w:id="0" w:author="Field, Veronica (DES)" w:date="2016-10-06T14:01:00Z"/>
          <w:rFonts w:ascii="Calibri" w:hAnsi="Calibri" w:cs="Arial"/>
        </w:rPr>
      </w:pPr>
      <w:r w:rsidRPr="00EC0C46">
        <w:rPr>
          <w:rFonts w:ascii="Calibri" w:hAnsi="Calibri" w:cs="Arial"/>
        </w:rPr>
        <w:t xml:space="preserve">11. Clean Water </w:t>
      </w:r>
      <w:r w:rsidR="00EC0C46">
        <w:rPr>
          <w:rFonts w:ascii="Calibri" w:hAnsi="Calibri" w:cs="Arial"/>
        </w:rPr>
        <w:t>–</w:t>
      </w:r>
      <w:r w:rsidRPr="00EC0C46">
        <w:rPr>
          <w:rFonts w:ascii="Calibri" w:hAnsi="Calibri" w:cs="Arial"/>
        </w:rPr>
        <w:t xml:space="preserve"> </w:t>
      </w:r>
    </w:p>
    <w:p w:rsidR="00A8541D" w:rsidRPr="00EC0C46" w:rsidRDefault="00A8541D" w:rsidP="00EC191D">
      <w:pPr>
        <w:ind w:firstLine="720"/>
        <w:rPr>
          <w:rFonts w:ascii="Calibri" w:hAnsi="Calibri" w:cs="Arial"/>
        </w:rPr>
      </w:pPr>
      <w:r w:rsidRPr="00EC0C46">
        <w:rPr>
          <w:rFonts w:ascii="Calibri" w:hAnsi="Calibri" w:cs="Arial"/>
        </w:rPr>
        <w:t>(1) The Contractor agrees to comply with all applicable standards, orders or regulations issued pursuant to the Federal Water Pollution Control Act, as amended, 33 U.S.C. 1251 et seq.  The Contractor agrees to report each violation to the Purchaser and understands and agrees that the Purchaser will, in turn, report each violation as required to assure notification to FTA and the appropriate EPA Regional Office.</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(2) The Contractor also agrees to include these requirements in each subcontract exceeding $100,000 financed in whole or in part with Federal assistance provided by FTA.</w:t>
      </w:r>
    </w:p>
    <w:p w:rsidR="00A8541D" w:rsidRPr="00EC0C46" w:rsidRDefault="00A8541D" w:rsidP="00A8541D">
      <w:pPr>
        <w:rPr>
          <w:rFonts w:ascii="Calibri" w:hAnsi="Calibri" w:cs="Arial"/>
        </w:rPr>
      </w:pPr>
    </w:p>
    <w:p w:rsidR="00EC0C46" w:rsidRDefault="00A8541D" w:rsidP="00A8541D">
      <w:pPr>
        <w:rPr>
          <w:ins w:id="1" w:author="Field, Veronica (DES)" w:date="2016-10-06T14:01:00Z"/>
          <w:rFonts w:ascii="Calibri" w:hAnsi="Calibri" w:cs="Arial"/>
        </w:rPr>
      </w:pPr>
      <w:r w:rsidRPr="00EC0C46">
        <w:rPr>
          <w:rFonts w:ascii="Calibri" w:hAnsi="Calibri" w:cs="Arial"/>
        </w:rPr>
        <w:t xml:space="preserve">12. Clean Air </w:t>
      </w:r>
      <w:r w:rsidR="00EC0C46">
        <w:rPr>
          <w:rFonts w:ascii="Calibri" w:hAnsi="Calibri" w:cs="Arial"/>
        </w:rPr>
        <w:t>–</w:t>
      </w:r>
      <w:r w:rsidRPr="00EC0C46">
        <w:rPr>
          <w:rFonts w:ascii="Calibri" w:hAnsi="Calibri" w:cs="Arial"/>
        </w:rPr>
        <w:t xml:space="preserve"> </w:t>
      </w:r>
    </w:p>
    <w:p w:rsidR="00A8541D" w:rsidRPr="00EC0C46" w:rsidRDefault="00A8541D" w:rsidP="00EC191D">
      <w:pPr>
        <w:ind w:firstLine="720"/>
        <w:rPr>
          <w:rFonts w:ascii="Calibri" w:hAnsi="Calibri" w:cs="Arial"/>
        </w:rPr>
      </w:pPr>
      <w:r w:rsidRPr="00EC0C46">
        <w:rPr>
          <w:rFonts w:ascii="Calibri" w:hAnsi="Calibri" w:cs="Arial"/>
        </w:rPr>
        <w:t>(1) The Contractor agrees to comply with all applicable standards, orders or regulations issued pursuant to the Clean Air Act, as amended, 42 U.S.C. §§ 7401 et seq.  The Contractor agrees to report each violation to the Purchaser and understands and agrees that the Purchaser will, in turn, report each violation as required to assure notification to FTA and the appropriate EPA Regional Office.</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(2) The Contractor also agrees to include these requirements in each subcontract exceeding $100,000 financed in whole or in part with Federal assistance provided by FTA.</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13. Contract Work Hours and Safety Standards</w:t>
      </w:r>
    </w:p>
    <w:p w:rsidR="00A8541D" w:rsidRPr="00EC0C46" w:rsidRDefault="00A8541D" w:rsidP="00A8541D">
      <w:pPr>
        <w:rPr>
          <w:rFonts w:ascii="Calibri" w:hAnsi="Calibri" w:cs="Arial"/>
        </w:rPr>
      </w:pPr>
    </w:p>
    <w:p w:rsidR="00A8541D" w:rsidRPr="00EC0C46" w:rsidDel="002F2BBB" w:rsidRDefault="00A8541D" w:rsidP="00EC191D">
      <w:pPr>
        <w:ind w:firstLine="720"/>
        <w:rPr>
          <w:del w:id="2" w:author="Saunders, Philip (DES)" w:date="2016-10-10T10:00:00Z"/>
          <w:rFonts w:ascii="Calibri" w:hAnsi="Calibri" w:cs="Arial"/>
        </w:rPr>
      </w:pPr>
      <w:r w:rsidRPr="00EC0C46">
        <w:rPr>
          <w:rFonts w:ascii="Calibri" w:hAnsi="Calibri" w:cs="Arial"/>
        </w:rPr>
        <w:t xml:space="preserve">(1) Overtime requirements -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 xml:space="preserve">(2) Violation; liability for unpaid wages; liquidated damages - In the event of any violation of the clause set forth in paragraph (1) of this section the contractor and any subcontractor responsible therefor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 </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 xml:space="preserve">(3) Withholding for unpaid wages and liquidated damages - The (write in the name of the grantee)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 xml:space="preserve">(4) Subcontracts - The contractor or subcontractor shall 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14. Rolling Stock—Special Requirements.  The following Federal laws and regulations impose requirements that may affect rolling stock procurements: </w:t>
      </w:r>
    </w:p>
    <w:p w:rsidR="00A8541D" w:rsidRPr="00EC0C46" w:rsidRDefault="00A8541D" w:rsidP="00EC191D">
      <w:pPr>
        <w:ind w:firstLine="720"/>
        <w:rPr>
          <w:rFonts w:ascii="Calibri" w:hAnsi="Calibri" w:cs="Arial"/>
        </w:rPr>
      </w:pPr>
      <w:r w:rsidRPr="00EC0C46">
        <w:rPr>
          <w:rFonts w:ascii="Calibri" w:hAnsi="Calibri" w:cs="Arial"/>
        </w:rPr>
        <w:t xml:space="preserve">(1)Accessibility.  Rolling stock must comply with the accessibility requirements of DOT regulations, “Transportation Services for Individuals with Disabilities (ADA),” 49 CFR Part 37, and Joint ATBCB/DOT regulations, “Americans with Disabilities (ADA) Accessibility Specifications for Transportation Vehicles,” 36 CFR Part 1192 and 49 CFR Part 38. </w:t>
      </w:r>
    </w:p>
    <w:p w:rsidR="00A8541D" w:rsidRPr="00EC0C46" w:rsidRDefault="00A8541D" w:rsidP="00EC191D">
      <w:pPr>
        <w:ind w:firstLine="720"/>
        <w:rPr>
          <w:rFonts w:ascii="Calibri" w:hAnsi="Calibri" w:cs="Arial"/>
        </w:rPr>
      </w:pPr>
      <w:r w:rsidRPr="00EC0C46">
        <w:rPr>
          <w:rFonts w:ascii="Calibri" w:hAnsi="Calibri" w:cs="Arial"/>
        </w:rPr>
        <w:t xml:space="preserve">(2)Transit Vehicle Manufacturer Compliance with DBE Requirements.  Before a transit vehicle manufacturer (TVM) may submit a bid or proposal to provide vehicles to be financed with FTA assistance, 49 CFR Section 26.49 requires the TVM to submit a certification that it has complied with FTA’s DBE requirements. </w:t>
      </w:r>
    </w:p>
    <w:p w:rsidR="00A8541D" w:rsidRPr="00EC0C46" w:rsidRDefault="00A8541D" w:rsidP="00A8541D">
      <w:pPr>
        <w:rPr>
          <w:rFonts w:ascii="Calibri" w:hAnsi="Calibri" w:cs="Arial"/>
        </w:rPr>
      </w:pPr>
      <w:r w:rsidRPr="00EC0C46">
        <w:rPr>
          <w:rFonts w:ascii="Calibri" w:hAnsi="Calibri" w:cs="Arial"/>
        </w:rPr>
        <w:t xml:space="preserve"> </w:t>
      </w:r>
    </w:p>
    <w:p w:rsidR="00A8541D" w:rsidRPr="00EC0C46" w:rsidRDefault="00A8541D" w:rsidP="00A8541D">
      <w:pPr>
        <w:rPr>
          <w:rFonts w:ascii="Calibri" w:hAnsi="Calibri" w:cs="Arial"/>
        </w:rPr>
      </w:pPr>
      <w:r w:rsidRPr="00EC0C46">
        <w:rPr>
          <w:rFonts w:ascii="Calibri" w:hAnsi="Calibri" w:cs="Arial"/>
        </w:rPr>
        <w:t xml:space="preserve">15. </w:t>
      </w:r>
      <w:r w:rsidRPr="00EC0C46">
        <w:rPr>
          <w:rFonts w:ascii="Calibri" w:hAnsi="Calibri" w:cs="Arial"/>
          <w:b/>
        </w:rPr>
        <w:t>Buy America</w:t>
      </w:r>
      <w:r w:rsidRPr="00EC0C46">
        <w:rPr>
          <w:rFonts w:ascii="Calibri" w:hAnsi="Calibri" w:cs="Arial"/>
        </w:rPr>
        <w:t xml:space="preserve"> - The contractor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final assembly in the United States for 15 passenger vans and 15 passenger wagons produced by Chrysler Corporation, and microcomputer equipment and software. Separate requirements for rolling stock are set out at 49 U.S.C. 5323(j</w:t>
      </w:r>
      <w:proofErr w:type="gramStart"/>
      <w:r w:rsidRPr="00EC0C46">
        <w:rPr>
          <w:rFonts w:ascii="Calibri" w:hAnsi="Calibri" w:cs="Arial"/>
        </w:rPr>
        <w:t>)(</w:t>
      </w:r>
      <w:proofErr w:type="gramEnd"/>
      <w:r w:rsidRPr="00EC0C46">
        <w:rPr>
          <w:rFonts w:ascii="Calibri" w:hAnsi="Calibri" w:cs="Arial"/>
        </w:rPr>
        <w:t>2)(C) and 49 C.F.R. 661.11. Rolling stock must be assembled in the United States and have a 60 percent domestic content.</w:t>
      </w:r>
    </w:p>
    <w:p w:rsidR="00A8541D" w:rsidRPr="00EC0C46" w:rsidRDefault="00A8541D" w:rsidP="00A8541D">
      <w:pPr>
        <w:rPr>
          <w:rFonts w:ascii="Calibri" w:hAnsi="Calibri" w:cs="Arial"/>
        </w:rPr>
      </w:pPr>
      <w:r w:rsidRPr="00EC0C46">
        <w:rPr>
          <w:rFonts w:ascii="Calibri" w:hAnsi="Calibri" w:cs="Arial"/>
        </w:rPr>
        <w:t>A bidder or offeror must submit to the FTA recipient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subcontractors.</w:t>
      </w:r>
    </w:p>
    <w:p w:rsidR="00A8541D" w:rsidRPr="00EC0C46" w:rsidRDefault="00A8541D" w:rsidP="00A8541D">
      <w:pPr>
        <w:rPr>
          <w:rFonts w:ascii="Calibri" w:hAnsi="Calibri" w:cs="Arial"/>
        </w:rPr>
      </w:pPr>
      <w:r w:rsidRPr="00EC0C46">
        <w:rPr>
          <w:rFonts w:ascii="Calibri" w:hAnsi="Calibri" w:cs="Arial"/>
        </w:rPr>
        <w:t xml:space="preserve">Certification requirement for procurement of buses, other rolling stock and associated equipment.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Certificate of Compliance with 49 U.S.C. 5323(j</w:t>
      </w:r>
      <w:proofErr w:type="gramStart"/>
      <w:r w:rsidRPr="00EC0C46">
        <w:rPr>
          <w:rFonts w:ascii="Calibri" w:hAnsi="Calibri" w:cs="Arial"/>
        </w:rPr>
        <w:t>)(</w:t>
      </w:r>
      <w:proofErr w:type="gramEnd"/>
      <w:r w:rsidRPr="00EC0C46">
        <w:rPr>
          <w:rFonts w:ascii="Calibri" w:hAnsi="Calibri" w:cs="Arial"/>
        </w:rPr>
        <w:t xml:space="preserve">2)(C).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The bidder or offeror hereby certifies that it will comply with the requirements of 49 U.S.C. 5323(j</w:t>
      </w:r>
      <w:proofErr w:type="gramStart"/>
      <w:r w:rsidRPr="00EC0C46">
        <w:rPr>
          <w:rFonts w:ascii="Calibri" w:hAnsi="Calibri" w:cs="Arial"/>
        </w:rPr>
        <w:t>)(</w:t>
      </w:r>
      <w:proofErr w:type="gramEnd"/>
      <w:r w:rsidRPr="00EC0C46">
        <w:rPr>
          <w:rFonts w:ascii="Calibri" w:hAnsi="Calibri" w:cs="Arial"/>
        </w:rPr>
        <w:t>2)(C) and the regulations at 49 C.F.R. Part 661.11.</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Date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Signature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Company Name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Title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Certificate of Non-Compliance with 49 U.S.C. 5323(j</w:t>
      </w:r>
      <w:proofErr w:type="gramStart"/>
      <w:r w:rsidRPr="00EC0C46">
        <w:rPr>
          <w:rFonts w:ascii="Calibri" w:hAnsi="Calibri" w:cs="Arial"/>
        </w:rPr>
        <w:t>)(</w:t>
      </w:r>
      <w:proofErr w:type="gramEnd"/>
      <w:r w:rsidRPr="00EC0C46">
        <w:rPr>
          <w:rFonts w:ascii="Calibri" w:hAnsi="Calibri" w:cs="Arial"/>
        </w:rPr>
        <w:t xml:space="preserve">2)(C)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The bidder or offeror hereby certifies that it cannot comply with the requirements of 49 U.S.C. 5323(j</w:t>
      </w:r>
      <w:proofErr w:type="gramStart"/>
      <w:r w:rsidRPr="00EC0C46">
        <w:rPr>
          <w:rFonts w:ascii="Calibri" w:hAnsi="Calibri" w:cs="Arial"/>
        </w:rPr>
        <w:t>)(</w:t>
      </w:r>
      <w:proofErr w:type="gramEnd"/>
      <w:r w:rsidRPr="00EC0C46">
        <w:rPr>
          <w:rFonts w:ascii="Calibri" w:hAnsi="Calibri" w:cs="Arial"/>
        </w:rPr>
        <w:t>2)(C) and 49 C.F.R. 661.11, but may qualify for an exception pursuant to 49 U.S.C. 5323(j)(2)(A), 5323(j)(2)(B), or 5323(j)(2)(D), and 49 CFR 661.7.</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Date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Signature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Company Name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2B0B10" w:rsidP="00A8541D">
      <w:pPr>
        <w:rPr>
          <w:rFonts w:ascii="Calibri" w:hAnsi="Calibri" w:cs="Arial"/>
        </w:rPr>
      </w:pPr>
      <w:r w:rsidRPr="00EC0C46">
        <w:rPr>
          <w:rFonts w:ascii="Calibri" w:hAnsi="Calibri" w:cs="Arial"/>
        </w:rPr>
        <w:t>Title __________________________</w:t>
      </w:r>
      <w:r w:rsidRPr="00EC0C46">
        <w:rPr>
          <w:rFonts w:ascii="Calibri" w:hAnsi="Calibri" w:cs="Arial"/>
        </w:rPr>
        <w:tab/>
      </w:r>
    </w:p>
    <w:p w:rsidR="00A8541D" w:rsidRPr="00EC0C46" w:rsidRDefault="00A8541D" w:rsidP="00A8541D">
      <w:pPr>
        <w:rPr>
          <w:rFonts w:ascii="Calibri" w:hAnsi="Calibri" w:cs="Arial"/>
        </w:rPr>
      </w:pPr>
      <w:r w:rsidRPr="00EC0C46">
        <w:rPr>
          <w:rFonts w:ascii="Calibri" w:hAnsi="Calibri" w:cs="Arial"/>
        </w:rPr>
        <w:t xml:space="preserve"> </w:t>
      </w:r>
    </w:p>
    <w:p w:rsidR="00A8541D" w:rsidRPr="00EC0C46" w:rsidRDefault="00A8541D" w:rsidP="00A8541D">
      <w:pPr>
        <w:rPr>
          <w:rFonts w:ascii="Calibri" w:hAnsi="Calibri" w:cs="Arial"/>
        </w:rPr>
      </w:pPr>
      <w:r w:rsidRPr="00EC0C46">
        <w:rPr>
          <w:rFonts w:ascii="Calibri" w:hAnsi="Calibri" w:cs="Arial"/>
        </w:rPr>
        <w:t xml:space="preserve">16. Fly America Requirements </w:t>
      </w:r>
    </w:p>
    <w:p w:rsidR="00A8541D" w:rsidRPr="00EC0C46" w:rsidRDefault="00A8541D" w:rsidP="00A8541D">
      <w:pPr>
        <w:rPr>
          <w:rFonts w:ascii="Calibri" w:hAnsi="Calibri" w:cs="Arial"/>
        </w:rPr>
      </w:pPr>
      <w:r w:rsidRPr="00EC0C46">
        <w:rPr>
          <w:rFonts w:ascii="Calibri" w:hAnsi="Calibri" w:cs="Arial"/>
        </w:rPr>
        <w:t>The Contractor agrees to comply with 49 U.S.C. 40118 (the “Fly America” Act) in accordance with the General Services Administration’s regulations at 41 CFR Part 301-10, which provide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The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The Contractor agrees to include the requirements of this section in all subcontracts that may involve international air transportation.</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17. Cargo Preference - Use of United States-Flag Vessels - The contractor agrees: a. 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vessels; b. to furnish within 20 working days following the date of loading for shipments originating within the United States or within 30 working days following the date of leading for shipments originating outside the United States, a legible copy of a rated, "on-board" commercial ocean bill-of -lading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 c. to include these requirements in all subcontracts issued pursuant to this contract when the subcontract may involve the transport of equipment, material, or commodities by ocean vessel.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18. Bus Testing - The Contractor [Manufacturer] agrees to comply with 49 U.S.C. A 5323(c) and FTA's implementing regulation at 49 CFR Part 665 and shall perform the following:</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1)  A manufacturer of a new bus model or a bus produced with a major change in components or configuration shall provide a copy of the final test report to the recipient at a point in the procurement process specified by the recipient which will be prior to the recipient's final acceptance of the first vehicle.</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2)  A manufacturer who releases a report under paragraph 1 above shall provide notice to the operator of the testing facility that the report is available to the public.</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3)  If the manufacturer represents that the vehicle was previously tested, the vehicle being sold should have the identical configuration and major components as the vehicle in the test report, which must be provided to the recipient prior to recipient's final acceptance of the first vehicle.  If the configuration or components are not identical, the manufacturer shall provide a description of the change and the manufacturer's basis for concluding that it is not a major change requiring additional testing.</w:t>
      </w:r>
    </w:p>
    <w:p w:rsidR="00A8541D" w:rsidRPr="00EC0C46" w:rsidRDefault="00A8541D" w:rsidP="00A8541D">
      <w:pPr>
        <w:rPr>
          <w:rFonts w:ascii="Calibri" w:hAnsi="Calibri" w:cs="Arial"/>
        </w:rPr>
      </w:pPr>
    </w:p>
    <w:p w:rsidR="00A8541D" w:rsidRPr="00EC0C46" w:rsidRDefault="00EC0C46" w:rsidP="00EC191D">
      <w:pPr>
        <w:ind w:firstLine="720"/>
        <w:rPr>
          <w:rFonts w:ascii="Calibri" w:hAnsi="Calibri" w:cs="Arial"/>
        </w:rPr>
      </w:pPr>
      <w:r>
        <w:rPr>
          <w:rFonts w:ascii="Calibri" w:hAnsi="Calibri" w:cs="Arial"/>
        </w:rPr>
        <w:t>(</w:t>
      </w:r>
      <w:r w:rsidR="00A8541D" w:rsidRPr="00EC0C46">
        <w:rPr>
          <w:rFonts w:ascii="Calibri" w:hAnsi="Calibri" w:cs="Arial"/>
        </w:rPr>
        <w:t>4)  If the manufacturer represents that the vehicle is "grandfathered" (has been used in mass transit service in the United States before October 1, 1988, and is currently being produced without a major change in configuration or components), the manufacturer shall provide the name and address of the recipient of such a vehicle and the details of that vehicle's configuration and major components.</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CERTIFICATION OF COMPLIANCE WITH FTA'S BUS TESTING REQUIREMENTS</w:t>
      </w:r>
    </w:p>
    <w:p w:rsidR="00A8541D" w:rsidRPr="00EC0C46" w:rsidRDefault="00A8541D" w:rsidP="00A8541D">
      <w:pPr>
        <w:rPr>
          <w:rFonts w:ascii="Calibri" w:hAnsi="Calibri" w:cs="Arial"/>
        </w:rPr>
      </w:pPr>
      <w:r w:rsidRPr="00EC0C46">
        <w:rPr>
          <w:rFonts w:ascii="Calibri" w:hAnsi="Calibri" w:cs="Arial"/>
        </w:rPr>
        <w:t>The undersigned [Contractor/Manufacturer] certifies that the vehicle offered in this procurement complies with 49 U.S.C. A 5323(c) and FTA's implementing regulation at 49 CFR Part 665.</w:t>
      </w:r>
    </w:p>
    <w:p w:rsidR="00A8541D" w:rsidRPr="00EC0C46" w:rsidRDefault="00A8541D" w:rsidP="00A8541D">
      <w:pPr>
        <w:rPr>
          <w:rFonts w:ascii="Calibri" w:hAnsi="Calibri" w:cs="Arial"/>
        </w:rPr>
      </w:pPr>
      <w:r w:rsidRPr="00EC0C46">
        <w:rPr>
          <w:rFonts w:ascii="Calibri" w:hAnsi="Calibri" w:cs="Arial"/>
        </w:rPr>
        <w:t>The undersigned understands that misrepresenting the testing status of a vehicle acquired with Federal financial assistance may subject the undersigned to civil penalties as outlined in the Department of Transportation's regulation on Program Fraud Civil Remedies, 49 CFR Part 31.  In addition, the undersigned understands that FTA may suspend or debar a manufacturer under the procedures in 49 CFR Part 29.</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Date: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Signature: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Company Name: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Title: </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19. Pre-Award and Post-Delivery Audit Requirements - The Contractor agrees to comply with 49 U.S.C. § 5323(l) and FTA's implementing regulation at 49 C.F.R. Part 663 and to submit the following certifications:</w:t>
      </w:r>
    </w:p>
    <w:p w:rsidR="00A8541D" w:rsidRPr="00EC0C46" w:rsidRDefault="00A8541D" w:rsidP="00EC191D">
      <w:pPr>
        <w:ind w:firstLine="720"/>
        <w:rPr>
          <w:rFonts w:ascii="Calibri" w:hAnsi="Calibri" w:cs="Arial"/>
        </w:rPr>
      </w:pPr>
      <w:r w:rsidRPr="00EC0C46">
        <w:rPr>
          <w:rFonts w:ascii="Calibri" w:hAnsi="Calibri" w:cs="Arial"/>
        </w:rPr>
        <w:t xml:space="preserve">(1) Buy America Requirements: The Contractor shall complete and submit a declaration certifying either compliance or noncompliance with Buy America.  If the Bidder/Offeror certifies compliance with Buy America, it shall submit documentation which lists 1) component and subcomponent parts of the rolling stock to be purchased identified by manufacturer of the parts, their country of origin and costs; and 2) the location of the final assembly point for the rolling stock, including a description of the activities that will take place at the final assembly point and the cost of final assembly. </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(2) Solicitation Specification Requirements: The Contractor shall submit evidence that it will be capable of meeting the bid specifications.</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(3) Federal Motor Vehicle Safety Standards (FMVSS): The Contractor shall submit 1) manufacturer's FMVSS self-certification sticker information that the vehicle complies with relevant FMVSS or 2) manufacturer's certified statement that the contracted buses will not be subject to FMVSS regulations.</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BUY AMERICA CERTIFICATE OF COMPLIANCE WITH FTA REQUIREMENTS</w:t>
      </w:r>
    </w:p>
    <w:p w:rsidR="00A8541D" w:rsidRPr="00EC0C46" w:rsidRDefault="00A8541D" w:rsidP="00A8541D">
      <w:pPr>
        <w:rPr>
          <w:rFonts w:ascii="Calibri" w:hAnsi="Calibri" w:cs="Arial"/>
        </w:rPr>
      </w:pPr>
      <w:r w:rsidRPr="00EC0C46">
        <w:rPr>
          <w:rFonts w:ascii="Calibri" w:hAnsi="Calibri" w:cs="Arial"/>
        </w:rPr>
        <w:t>FOR BUSES, OTHER ROLLING STOCK, OR ASSOCIATED EQUIPMENT</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Certificate of Compliance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The bidder hereby certifies that it will comply with the requirements of 49 U.S.C. Section 5323(j</w:t>
      </w:r>
      <w:proofErr w:type="gramStart"/>
      <w:r w:rsidRPr="00EC0C46">
        <w:rPr>
          <w:rFonts w:ascii="Calibri" w:hAnsi="Calibri" w:cs="Arial"/>
        </w:rPr>
        <w:t>)(</w:t>
      </w:r>
      <w:proofErr w:type="gramEnd"/>
      <w:r w:rsidRPr="00EC0C46">
        <w:rPr>
          <w:rFonts w:ascii="Calibri" w:hAnsi="Calibri" w:cs="Arial"/>
        </w:rPr>
        <w:t>2)(C), Section 165(b)(3) of the Surface Transportation Assistance Act of 1982, as amended, and the regulations of 49 C.F.R. 661.11:</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Date: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Signature: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Company Name: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Title: </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Certificate of Non-Compliance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Date: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Signature: </w:t>
      </w:r>
      <w:r w:rsidR="002B0B10" w:rsidRPr="00EC0C46">
        <w:rPr>
          <w:rFonts w:ascii="Calibri" w:hAnsi="Calibri" w:cs="Arial"/>
        </w:rPr>
        <w:t>__________________________</w:t>
      </w: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Company Name: </w:t>
      </w:r>
      <w:r w:rsidR="002B0B10" w:rsidRPr="00EC0C46">
        <w:rPr>
          <w:rFonts w:ascii="Calibri" w:hAnsi="Calibri" w:cs="Arial"/>
        </w:rPr>
        <w:t>__________________________</w:t>
      </w:r>
      <w:r w:rsidRPr="00EC0C46">
        <w:rPr>
          <w:rFonts w:ascii="Calibri" w:hAnsi="Calibri" w:cs="Arial"/>
        </w:rPr>
        <w:tab/>
      </w:r>
    </w:p>
    <w:p w:rsidR="002B0B10" w:rsidRPr="00EC0C46" w:rsidRDefault="00A8541D" w:rsidP="00A8541D">
      <w:pPr>
        <w:rPr>
          <w:rFonts w:ascii="Calibri" w:hAnsi="Calibri" w:cs="Arial"/>
        </w:rPr>
      </w:pPr>
      <w:r w:rsidRPr="00EC0C46">
        <w:rPr>
          <w:rFonts w:ascii="Calibri" w:hAnsi="Calibri" w:cs="Arial"/>
        </w:rPr>
        <w:t xml:space="preserve">Title: </w:t>
      </w:r>
      <w:r w:rsidR="002B0B10" w:rsidRPr="00EC0C46">
        <w:rPr>
          <w:rFonts w:ascii="Calibri" w:hAnsi="Calibri" w:cs="Arial"/>
        </w:rPr>
        <w:t>__________________________</w:t>
      </w:r>
    </w:p>
    <w:p w:rsidR="002B0B10" w:rsidRPr="00EC0C46" w:rsidRDefault="002B0B10" w:rsidP="00A8541D">
      <w:pPr>
        <w:rPr>
          <w:rFonts w:ascii="Calibri" w:hAnsi="Calibri" w:cs="Arial"/>
        </w:rPr>
      </w:pPr>
    </w:p>
    <w:p w:rsidR="002B0B10" w:rsidRPr="00EC0C46" w:rsidRDefault="002B0B10"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ab/>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20.  LOBBYING</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Byrd Anti-Lobbying Amendment, 31 U.S.C. 1352, as amended by the Lobbying Disclosure Act of 1995, P.L. 104-65 [to be codified at 2 U.S.C. § 1601, et seq.] - Contractors who apply or bid for an award of $100,000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w:t>
      </w:r>
      <w:proofErr w:type="spellStart"/>
      <w:r w:rsidRPr="00EC0C46">
        <w:rPr>
          <w:rFonts w:ascii="Calibri" w:hAnsi="Calibri" w:cs="Arial"/>
        </w:rPr>
        <w:t>tier</w:t>
      </w:r>
      <w:proofErr w:type="spellEnd"/>
      <w:r w:rsidRPr="00EC0C46">
        <w:rPr>
          <w:rFonts w:ascii="Calibri" w:hAnsi="Calibri" w:cs="Arial"/>
        </w:rPr>
        <w:t xml:space="preserve"> up to the recipient.</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 xml:space="preserve">APPENDIX A, 49 CFR PART 20--CERTIFICATION REGARDING LOBBYING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Certification for Contracts, Grants, Loans, and Cooperative Agreements</w:t>
      </w:r>
    </w:p>
    <w:p w:rsidR="00A8541D" w:rsidRPr="00EC0C46" w:rsidRDefault="002B0B10" w:rsidP="00A8541D">
      <w:pPr>
        <w:rPr>
          <w:rFonts w:ascii="Calibri" w:hAnsi="Calibri" w:cs="Arial"/>
        </w:rPr>
      </w:pPr>
      <w:r w:rsidRPr="00EC0C46">
        <w:rPr>
          <w:rFonts w:ascii="Calibri" w:hAnsi="Calibri" w:cs="Arial"/>
        </w:rPr>
        <w:t xml:space="preserve"> </w:t>
      </w:r>
    </w:p>
    <w:p w:rsidR="00A8541D" w:rsidRPr="00EC0C46" w:rsidRDefault="00A8541D" w:rsidP="00A8541D">
      <w:pPr>
        <w:rPr>
          <w:rFonts w:ascii="Calibri" w:hAnsi="Calibri" w:cs="Arial"/>
        </w:rPr>
      </w:pPr>
      <w:r w:rsidRPr="00EC0C46">
        <w:rPr>
          <w:rFonts w:ascii="Calibri" w:hAnsi="Calibri" w:cs="Arial"/>
        </w:rPr>
        <w:t>The undersigned [Contractor] certifies, to the best of his or her knowledge and belief, that:</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(2) If any funds other than Federal appropriated funds have been paid or will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et seq.)]</w:t>
      </w:r>
    </w:p>
    <w:p w:rsidR="00A8541D" w:rsidRPr="00EC0C46" w:rsidRDefault="00A8541D" w:rsidP="00A8541D">
      <w:pPr>
        <w:rPr>
          <w:rFonts w:ascii="Calibri" w:hAnsi="Calibri" w:cs="Arial"/>
        </w:rPr>
      </w:pPr>
    </w:p>
    <w:p w:rsidR="00A8541D" w:rsidRPr="00EC0C46" w:rsidRDefault="00A8541D" w:rsidP="00EC191D">
      <w:pPr>
        <w:ind w:firstLine="720"/>
        <w:rPr>
          <w:rFonts w:ascii="Calibri" w:hAnsi="Calibri" w:cs="Arial"/>
        </w:rPr>
      </w:pPr>
      <w:r w:rsidRPr="00EC0C46">
        <w:rPr>
          <w:rFonts w:ascii="Calibri" w:hAnsi="Calibri" w:cs="Arial"/>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[Note: Pursuant to 31 U.S.C. § 1352(c)(1)-(2)(A), any person who makes a prohibited expenditure or fails to file or amend a required certification or disclosure form shall be subject to a civil penalty of not less than $10,000 and not more than $100,000 for each such expenditure or failure.]</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The Contractor, ___________________, certifies or affirms the truthfulness and accuracy of each statement of its certification and disclosure, if any.  In addition, the Contractor understands and agrees that the provisions of 31 U.S.C. A 3801, et seq., apply to this certification and disclosure, if any.</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__________________________ Signature of Contractor's Authorized Official</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__________________________ Name and Title of Contractor's Authorized Official</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___________________________ Date</w:t>
      </w:r>
    </w:p>
    <w:p w:rsidR="00A8541D" w:rsidRPr="00EC0C46" w:rsidRDefault="00A8541D" w:rsidP="00A8541D">
      <w:pPr>
        <w:rPr>
          <w:rFonts w:ascii="Calibri" w:hAnsi="Calibri" w:cs="Arial"/>
        </w:rPr>
      </w:pPr>
      <w:r w:rsidRPr="00EC0C46">
        <w:rPr>
          <w:rFonts w:ascii="Calibri" w:hAnsi="Calibri" w:cs="Arial"/>
        </w:rPr>
        <w:t xml:space="preserve"> </w:t>
      </w:r>
    </w:p>
    <w:p w:rsidR="00A8541D" w:rsidRPr="00EC0C46" w:rsidRDefault="00A8541D" w:rsidP="00A8541D">
      <w:pPr>
        <w:rPr>
          <w:rFonts w:ascii="Calibri" w:hAnsi="Calibri" w:cs="Arial"/>
        </w:rPr>
      </w:pPr>
      <w:r w:rsidRPr="00EC0C46">
        <w:rPr>
          <w:rFonts w:ascii="Calibri" w:hAnsi="Calibri" w:cs="Arial"/>
        </w:rPr>
        <w:t xml:space="preserve">21.  BREACHES AND DISPUTE RESOLUTION </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Disputes - Disputes arising in the performance of this Contract which are not resolved by agreement of the parties shall be decided in writing by the authorized representative of (Recipient)'s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Performance During Dispute - Unless otherwise directed by (Recipient), Contractor shall continue performance under this Contract while matters in dispute are being resolved.</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Claims for Damages - Should either party to the Contract suffer injury or damage to person or property because of any act or omission of the party or of any of his employees, agents or others for whose acts he is legally liable, a claim for damages therefor shall be made in writing to such other party within a reasonable time after the first observance of such injury of damage.</w:t>
      </w:r>
    </w:p>
    <w:p w:rsidR="00A8541D" w:rsidRPr="00EC0C46" w:rsidRDefault="00A8541D" w:rsidP="00A8541D">
      <w:pPr>
        <w:rPr>
          <w:rFonts w:ascii="Calibri" w:hAnsi="Calibri" w:cs="Arial"/>
        </w:rPr>
      </w:pPr>
    </w:p>
    <w:p w:rsidR="00A8541D" w:rsidRPr="00EC0C46" w:rsidRDefault="00A8541D" w:rsidP="00A8541D">
      <w:pPr>
        <w:rPr>
          <w:rFonts w:ascii="Calibri" w:hAnsi="Calibri" w:cs="Arial"/>
        </w:rPr>
      </w:pPr>
      <w:r w:rsidRPr="00EC0C46">
        <w:rPr>
          <w:rFonts w:ascii="Calibri" w:hAnsi="Calibri" w:cs="Arial"/>
        </w:rPr>
        <w:t>Remedies - Unless this contract provides otherwise, all claims, counterclaims, disputes and other matters in question between the (Recipient) and the Contractor arising out of or relating to this agreement or its breach will be decided by arbitration if the parties mutually agree, or in a court of competent jurisdiction within the State in which the (Recipient) is located.</w:t>
      </w:r>
    </w:p>
    <w:p w:rsidR="00A8541D" w:rsidRPr="00EC0C46" w:rsidRDefault="00A8541D" w:rsidP="00A8541D">
      <w:pPr>
        <w:rPr>
          <w:rFonts w:ascii="Calibri" w:hAnsi="Calibri" w:cs="Arial"/>
        </w:rPr>
      </w:pPr>
    </w:p>
    <w:p w:rsidR="004230EA" w:rsidRPr="00EC0C46" w:rsidRDefault="00A8541D" w:rsidP="00EE5835">
      <w:pPr>
        <w:rPr>
          <w:rFonts w:ascii="Calibri" w:hAnsi="Calibri" w:cs="Arial"/>
        </w:rPr>
      </w:pPr>
      <w:r w:rsidRPr="00EC0C46">
        <w:rPr>
          <w:rFonts w:ascii="Calibri" w:hAnsi="Calibri" w:cs="Arial"/>
        </w:rPr>
        <w:t>Rights and Remedies - The duties and obligations imposed by the Contract Documents and the rights and remedies available thereunder shall be in addition to and not a limitation of any duties, obligations, rights and remedies otherwise imposed or available by law.  No action or failure to act by the (Recipient),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sectPr w:rsidR="004230EA" w:rsidRPr="00EC0C46" w:rsidSect="0001582E">
      <w:headerReference w:type="default" r:id="rId10"/>
      <w:footerReference w:type="default" r:id="rId11"/>
      <w:headerReference w:type="first" r:id="rId12"/>
      <w:footerReference w:type="first" r:id="rId13"/>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DAA" w:rsidRDefault="00473DAA" w:rsidP="0030407E">
      <w:r>
        <w:separator/>
      </w:r>
    </w:p>
  </w:endnote>
  <w:endnote w:type="continuationSeparator" w:id="0">
    <w:p w:rsidR="00473DAA" w:rsidRDefault="00473DAA"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B0" w:rsidRPr="0074484A" w:rsidRDefault="00AC22B7" w:rsidP="0030407E">
    <w:pPr>
      <w:pStyle w:val="Footer"/>
      <w:rPr>
        <w:sz w:val="20"/>
      </w:rPr>
    </w:pPr>
    <w:r>
      <w:rPr>
        <w:sz w:val="20"/>
      </w:rPr>
      <w:t xml:space="preserve">Rev </w:t>
    </w:r>
    <w:r w:rsidR="00837397">
      <w:rPr>
        <w:rFonts w:ascii="Calibri" w:hAnsi="Calibri"/>
      </w:rPr>
      <w:t>7</w:t>
    </w:r>
    <w:r w:rsidR="000777E0" w:rsidRPr="00EC0C46">
      <w:rPr>
        <w:rFonts w:ascii="Calibri" w:hAnsi="Calibri"/>
      </w:rPr>
      <w:t>/2</w:t>
    </w:r>
    <w:r w:rsidR="00837397">
      <w:rPr>
        <w:rFonts w:ascii="Calibri" w:hAnsi="Calibri"/>
      </w:rPr>
      <w:t>5/2017</w:t>
    </w:r>
    <w:r w:rsidR="002C5B4E" w:rsidRPr="0074484A">
      <w:rPr>
        <w:sz w:val="20"/>
      </w:rPr>
      <w:tab/>
    </w:r>
    <w:r w:rsidR="002C5B4E"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837397">
      <w:rPr>
        <w:b/>
        <w:noProof/>
        <w:sz w:val="20"/>
      </w:rPr>
      <w:t>13</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837397">
      <w:rPr>
        <w:b/>
        <w:noProof/>
        <w:sz w:val="20"/>
      </w:rPr>
      <w:t>13</w:t>
    </w:r>
    <w:r w:rsidR="0074484A" w:rsidRPr="0074484A">
      <w:rPr>
        <w:b/>
        <w:sz w:val="20"/>
      </w:rPr>
      <w:fldChar w:fldCharType="end"/>
    </w:r>
  </w:p>
  <w:p w:rsidR="00723BFD" w:rsidRDefault="00723B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E5" w:rsidRPr="00EC0C46" w:rsidRDefault="000777E0" w:rsidP="0074484A">
    <w:pPr>
      <w:pStyle w:val="Footer"/>
      <w:rPr>
        <w:rFonts w:ascii="Calibri" w:hAnsi="Calibri"/>
      </w:rPr>
    </w:pPr>
    <w:r>
      <w:rPr>
        <w:rFonts w:ascii="Calibri" w:hAnsi="Calibri"/>
      </w:rPr>
      <w:t>Rev 10</w:t>
    </w:r>
    <w:r w:rsidR="00573AF9" w:rsidRPr="00EC0C46">
      <w:rPr>
        <w:rFonts w:ascii="Calibri" w:hAnsi="Calibri"/>
      </w:rPr>
      <w:t>/</w:t>
    </w:r>
    <w:r w:rsidR="00C025FF" w:rsidRPr="00EC0C46">
      <w:rPr>
        <w:rFonts w:ascii="Calibri" w:hAnsi="Calibri"/>
      </w:rPr>
      <w:t>2</w:t>
    </w:r>
    <w:r>
      <w:rPr>
        <w:rFonts w:ascii="Calibri" w:hAnsi="Calibri"/>
      </w:rPr>
      <w:t>6</w:t>
    </w:r>
    <w:r w:rsidR="00573AF9" w:rsidRPr="00EC0C46">
      <w:rPr>
        <w:rFonts w:ascii="Calibri" w:hAnsi="Calibri"/>
      </w:rPr>
      <w:t>/2016</w:t>
    </w:r>
    <w:r w:rsidR="00004353" w:rsidRPr="00EC0C46">
      <w:rPr>
        <w:rFonts w:ascii="Calibri" w:hAnsi="Calibri"/>
      </w:rPr>
      <w:tab/>
    </w:r>
    <w:r w:rsidR="00C025FF" w:rsidRPr="00EC0C46">
      <w:rPr>
        <w:rFonts w:ascii="Calibri" w:hAnsi="Calibri"/>
      </w:rPr>
      <w:tab/>
    </w:r>
    <w:r w:rsidR="00C025FF" w:rsidRPr="00EC0C46">
      <w:rPr>
        <w:rFonts w:ascii="Calibri" w:hAnsi="Calibri"/>
      </w:rPr>
      <w:tab/>
    </w:r>
    <w:r w:rsidR="00C025FF" w:rsidRPr="00EC0C46">
      <w:rPr>
        <w:rFonts w:ascii="Calibri" w:hAnsi="Calibri"/>
      </w:rPr>
      <w:tab/>
    </w:r>
    <w:r w:rsidR="00C025FF" w:rsidRPr="00EC0C46">
      <w:rPr>
        <w:rFonts w:ascii="Calibri" w:hAnsi="Calibri"/>
      </w:rPr>
      <w:tab/>
      <w:t xml:space="preserve">       </w:t>
    </w:r>
    <w:r w:rsidR="0074484A" w:rsidRPr="00EC0C46">
      <w:rPr>
        <w:rFonts w:ascii="Calibri" w:hAnsi="Calibri"/>
      </w:rPr>
      <w:t xml:space="preserve">Page </w:t>
    </w:r>
    <w:r w:rsidR="0074484A" w:rsidRPr="00EC0C46">
      <w:rPr>
        <w:rFonts w:ascii="Calibri" w:hAnsi="Calibri"/>
        <w:b/>
      </w:rPr>
      <w:fldChar w:fldCharType="begin"/>
    </w:r>
    <w:r w:rsidR="0074484A" w:rsidRPr="00EC0C46">
      <w:rPr>
        <w:rFonts w:ascii="Calibri" w:hAnsi="Calibri"/>
        <w:b/>
      </w:rPr>
      <w:instrText xml:space="preserve"> PAGE  \* Arabic  \* MERGEFORMAT </w:instrText>
    </w:r>
    <w:r w:rsidR="0074484A" w:rsidRPr="00EC0C46">
      <w:rPr>
        <w:rFonts w:ascii="Calibri" w:hAnsi="Calibri"/>
        <w:b/>
      </w:rPr>
      <w:fldChar w:fldCharType="separate"/>
    </w:r>
    <w:r w:rsidR="00837397">
      <w:rPr>
        <w:rFonts w:ascii="Calibri" w:hAnsi="Calibri"/>
        <w:b/>
        <w:noProof/>
      </w:rPr>
      <w:t>1</w:t>
    </w:r>
    <w:r w:rsidR="0074484A" w:rsidRPr="00EC0C46">
      <w:rPr>
        <w:rFonts w:ascii="Calibri" w:hAnsi="Calibri"/>
        <w:b/>
      </w:rPr>
      <w:fldChar w:fldCharType="end"/>
    </w:r>
    <w:r w:rsidR="0074484A" w:rsidRPr="00EC0C46">
      <w:rPr>
        <w:rFonts w:ascii="Calibri" w:hAnsi="Calibri"/>
      </w:rPr>
      <w:t xml:space="preserve"> of </w:t>
    </w:r>
    <w:r w:rsidR="0074484A" w:rsidRPr="00EC0C46">
      <w:rPr>
        <w:rFonts w:ascii="Calibri" w:hAnsi="Calibri"/>
        <w:b/>
      </w:rPr>
      <w:fldChar w:fldCharType="begin"/>
    </w:r>
    <w:r w:rsidR="0074484A" w:rsidRPr="00EC0C46">
      <w:rPr>
        <w:rFonts w:ascii="Calibri" w:hAnsi="Calibri"/>
        <w:b/>
      </w:rPr>
      <w:instrText xml:space="preserve"> NUMPAGES  \* Arabic  \* MERGEFORMAT </w:instrText>
    </w:r>
    <w:r w:rsidR="0074484A" w:rsidRPr="00EC0C46">
      <w:rPr>
        <w:rFonts w:ascii="Calibri" w:hAnsi="Calibri"/>
        <w:b/>
      </w:rPr>
      <w:fldChar w:fldCharType="separate"/>
    </w:r>
    <w:r w:rsidR="00837397">
      <w:rPr>
        <w:rFonts w:ascii="Calibri" w:hAnsi="Calibri"/>
        <w:b/>
        <w:noProof/>
      </w:rPr>
      <w:t>13</w:t>
    </w:r>
    <w:r w:rsidR="0074484A" w:rsidRPr="00EC0C46">
      <w:rPr>
        <w:rFonts w:ascii="Calibri" w:hAnsi="Calibri"/>
        <w:b/>
      </w:rPr>
      <w:fldChar w:fldCharType="end"/>
    </w:r>
  </w:p>
  <w:p w:rsidR="00723BFD" w:rsidRDefault="00723B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DAA" w:rsidRDefault="00473DAA" w:rsidP="0030407E">
      <w:r>
        <w:separator/>
      </w:r>
    </w:p>
  </w:footnote>
  <w:footnote w:type="continuationSeparator" w:id="0">
    <w:p w:rsidR="00473DAA" w:rsidRDefault="00473DAA"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0E" w:rsidRPr="00EC0C46" w:rsidRDefault="00837397">
    <w:pPr>
      <w:pStyle w:val="Header"/>
      <w:rPr>
        <w:rFonts w:ascii="Calibri" w:hAnsi="Calibri"/>
      </w:rPr>
    </w:pPr>
    <w:r>
      <w:rPr>
        <w:rFonts w:ascii="Calibri" w:hAnsi="Calibri"/>
      </w:rPr>
      <w:t xml:space="preserve">Commodity </w:t>
    </w:r>
  </w:p>
  <w:p w:rsidR="005A060E" w:rsidRPr="00EC0C46" w:rsidRDefault="00837397">
    <w:pPr>
      <w:pStyle w:val="Header"/>
      <w:rPr>
        <w:rFonts w:ascii="Calibri" w:hAnsi="Calibri"/>
      </w:rPr>
    </w:pPr>
    <w:r>
      <w:rPr>
        <w:rFonts w:ascii="Calibri" w:hAnsi="Calibri"/>
      </w:rPr>
      <w:t>Contract #</w:t>
    </w:r>
  </w:p>
  <w:p w:rsidR="00723BFD" w:rsidRPr="00EC0C46" w:rsidRDefault="00723BFD">
    <w:pP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A" w:rsidRDefault="0088589C" w:rsidP="00161B5A">
    <w:pPr>
      <w:pStyle w:val="Header"/>
    </w:pPr>
    <w:r>
      <w:rPr>
        <w:noProof/>
        <w:lang w:bidi="ar-SA"/>
      </w:rPr>
      <w:drawing>
        <wp:inline distT="0" distB="0" distL="0" distR="0" wp14:anchorId="3AA9FBC8" wp14:editId="262D023F">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rsidR="00753414">
      <w:tab/>
      <w:t xml:space="preserve"> </w:t>
    </w:r>
  </w:p>
  <w:p w:rsidR="00042FBC" w:rsidRDefault="00042FBC" w:rsidP="0030407E">
    <w:pPr>
      <w:pStyle w:val="Header"/>
    </w:pPr>
  </w:p>
  <w:p w:rsidR="00723BFD" w:rsidRDefault="00723BF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E2F8F"/>
    <w:multiLevelType w:val="hybridMultilevel"/>
    <w:tmpl w:val="784A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EE7F29"/>
    <w:multiLevelType w:val="hybridMultilevel"/>
    <w:tmpl w:val="0CB49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D1CFC"/>
    <w:multiLevelType w:val="hybridMultilevel"/>
    <w:tmpl w:val="5D6A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2"/>
  </w:num>
  <w:num w:numId="5">
    <w:abstractNumId w:val="0"/>
  </w:num>
  <w:num w:numId="6">
    <w:abstractNumId w:val="5"/>
  </w:num>
  <w:num w:numId="7">
    <w:abstractNumId w:val="14"/>
  </w:num>
  <w:num w:numId="8">
    <w:abstractNumId w:val="3"/>
  </w:num>
  <w:num w:numId="9">
    <w:abstractNumId w:val="7"/>
  </w:num>
  <w:num w:numId="10">
    <w:abstractNumId w:val="10"/>
  </w:num>
  <w:num w:numId="11">
    <w:abstractNumId w:val="13"/>
  </w:num>
  <w:num w:numId="12">
    <w:abstractNumId w:val="1"/>
  </w:num>
  <w:num w:numId="13">
    <w:abstractNumId w:val="16"/>
  </w:num>
  <w:num w:numId="14">
    <w:abstractNumId w:val="9"/>
  </w:num>
  <w:num w:numId="15">
    <w:abstractNumId w:val="8"/>
  </w:num>
  <w:num w:numId="16">
    <w:abstractNumId w:val="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eld, Veronica (DES)">
    <w15:presenceInfo w15:providerId="AD" w15:userId="S-1-5-21-2226630325-536777373-1012264283-9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E5"/>
    <w:rsid w:val="00003C5B"/>
    <w:rsid w:val="00004353"/>
    <w:rsid w:val="00007FCF"/>
    <w:rsid w:val="00013566"/>
    <w:rsid w:val="0001582E"/>
    <w:rsid w:val="00042FBC"/>
    <w:rsid w:val="00045550"/>
    <w:rsid w:val="00046FC8"/>
    <w:rsid w:val="000611DC"/>
    <w:rsid w:val="00074E24"/>
    <w:rsid w:val="000777E0"/>
    <w:rsid w:val="000921D0"/>
    <w:rsid w:val="000E4E7B"/>
    <w:rsid w:val="000F53C5"/>
    <w:rsid w:val="00112E7D"/>
    <w:rsid w:val="001477A8"/>
    <w:rsid w:val="00161B5A"/>
    <w:rsid w:val="00165F84"/>
    <w:rsid w:val="001924C4"/>
    <w:rsid w:val="001B4373"/>
    <w:rsid w:val="001E031F"/>
    <w:rsid w:val="00201889"/>
    <w:rsid w:val="00205398"/>
    <w:rsid w:val="0021176E"/>
    <w:rsid w:val="00233EAC"/>
    <w:rsid w:val="00246118"/>
    <w:rsid w:val="0025692A"/>
    <w:rsid w:val="002577A1"/>
    <w:rsid w:val="002729E5"/>
    <w:rsid w:val="002B0B10"/>
    <w:rsid w:val="002C5B4E"/>
    <w:rsid w:val="002F2BBB"/>
    <w:rsid w:val="0030247C"/>
    <w:rsid w:val="0030407E"/>
    <w:rsid w:val="00332798"/>
    <w:rsid w:val="00370E2C"/>
    <w:rsid w:val="00371923"/>
    <w:rsid w:val="00393AC3"/>
    <w:rsid w:val="003A3EFC"/>
    <w:rsid w:val="003D7E6B"/>
    <w:rsid w:val="003E00EC"/>
    <w:rsid w:val="0040066B"/>
    <w:rsid w:val="004230EA"/>
    <w:rsid w:val="00426948"/>
    <w:rsid w:val="00432CAA"/>
    <w:rsid w:val="00447A8B"/>
    <w:rsid w:val="0046489B"/>
    <w:rsid w:val="00466A41"/>
    <w:rsid w:val="00473DAA"/>
    <w:rsid w:val="00477D53"/>
    <w:rsid w:val="0048059B"/>
    <w:rsid w:val="004860F2"/>
    <w:rsid w:val="004B07C3"/>
    <w:rsid w:val="004B6416"/>
    <w:rsid w:val="004E5D15"/>
    <w:rsid w:val="004F1118"/>
    <w:rsid w:val="00500499"/>
    <w:rsid w:val="00517E0A"/>
    <w:rsid w:val="00540487"/>
    <w:rsid w:val="00562C76"/>
    <w:rsid w:val="00573AF9"/>
    <w:rsid w:val="005908A0"/>
    <w:rsid w:val="005A060E"/>
    <w:rsid w:val="005A4089"/>
    <w:rsid w:val="005C72B0"/>
    <w:rsid w:val="005D11BC"/>
    <w:rsid w:val="005E6784"/>
    <w:rsid w:val="005F5B07"/>
    <w:rsid w:val="00620B02"/>
    <w:rsid w:val="00673D38"/>
    <w:rsid w:val="0069044E"/>
    <w:rsid w:val="006B48C9"/>
    <w:rsid w:val="006B712B"/>
    <w:rsid w:val="006E5559"/>
    <w:rsid w:val="00723BFD"/>
    <w:rsid w:val="0074393D"/>
    <w:rsid w:val="0074484A"/>
    <w:rsid w:val="007469A1"/>
    <w:rsid w:val="00753414"/>
    <w:rsid w:val="007819A4"/>
    <w:rsid w:val="00784F9B"/>
    <w:rsid w:val="007B5347"/>
    <w:rsid w:val="007E24BE"/>
    <w:rsid w:val="00800045"/>
    <w:rsid w:val="00837397"/>
    <w:rsid w:val="008455F0"/>
    <w:rsid w:val="0088589C"/>
    <w:rsid w:val="008B0469"/>
    <w:rsid w:val="008B100D"/>
    <w:rsid w:val="00906C3F"/>
    <w:rsid w:val="0091313F"/>
    <w:rsid w:val="009454A4"/>
    <w:rsid w:val="009810E7"/>
    <w:rsid w:val="00987347"/>
    <w:rsid w:val="009A0E3E"/>
    <w:rsid w:val="009B77B0"/>
    <w:rsid w:val="009C322A"/>
    <w:rsid w:val="009D13A1"/>
    <w:rsid w:val="009F45B0"/>
    <w:rsid w:val="00A0747E"/>
    <w:rsid w:val="00A374B0"/>
    <w:rsid w:val="00A8541D"/>
    <w:rsid w:val="00AB177B"/>
    <w:rsid w:val="00AC22B7"/>
    <w:rsid w:val="00AE55F7"/>
    <w:rsid w:val="00B23E37"/>
    <w:rsid w:val="00B30D69"/>
    <w:rsid w:val="00B4620E"/>
    <w:rsid w:val="00B54CD6"/>
    <w:rsid w:val="00B6639F"/>
    <w:rsid w:val="00BA0D17"/>
    <w:rsid w:val="00BB0C1C"/>
    <w:rsid w:val="00BE61E5"/>
    <w:rsid w:val="00C025FF"/>
    <w:rsid w:val="00C16089"/>
    <w:rsid w:val="00C85887"/>
    <w:rsid w:val="00CC52CC"/>
    <w:rsid w:val="00CD2BEE"/>
    <w:rsid w:val="00CD7C2C"/>
    <w:rsid w:val="00CF7FAB"/>
    <w:rsid w:val="00D11FE2"/>
    <w:rsid w:val="00D3268F"/>
    <w:rsid w:val="00D420F1"/>
    <w:rsid w:val="00D524FC"/>
    <w:rsid w:val="00D64C22"/>
    <w:rsid w:val="00DE7EBB"/>
    <w:rsid w:val="00DF37C0"/>
    <w:rsid w:val="00E25086"/>
    <w:rsid w:val="00E34920"/>
    <w:rsid w:val="00E92664"/>
    <w:rsid w:val="00EB02B1"/>
    <w:rsid w:val="00EC0C46"/>
    <w:rsid w:val="00EC191D"/>
    <w:rsid w:val="00EE20C7"/>
    <w:rsid w:val="00EE3676"/>
    <w:rsid w:val="00EE5835"/>
    <w:rsid w:val="00F03B8F"/>
    <w:rsid w:val="00F20C1A"/>
    <w:rsid w:val="00F62B5A"/>
    <w:rsid w:val="00F63FB6"/>
    <w:rsid w:val="00F73CAE"/>
    <w:rsid w:val="00F90F25"/>
    <w:rsid w:val="00F93483"/>
    <w:rsid w:val="00FA0DDB"/>
    <w:rsid w:val="00FB0070"/>
    <w:rsid w:val="00FB62C0"/>
    <w:rsid w:val="00FE3910"/>
    <w:rsid w:val="00FF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9d31"/>
    </o:shapedefaults>
    <o:shapelayout v:ext="edit">
      <o:idmap v:ext="edit" data="1"/>
    </o:shapelayout>
  </w:shapeDefaults>
  <w:decimalSymbol w:val="."/>
  <w:listSeparator w:val=","/>
  <w14:docId w14:val="428EAD49"/>
  <w15:docId w15:val="{EC201862-EEA2-4F31-9520-F814553E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161B5A"/>
    <w:pPr>
      <w:spacing w:after="240"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61E5"/>
    <w:pPr>
      <w:tabs>
        <w:tab w:val="center" w:pos="4680"/>
        <w:tab w:val="right" w:pos="9360"/>
      </w:tabs>
    </w:pPr>
  </w:style>
  <w:style w:type="character" w:customStyle="1" w:styleId="HeaderChar">
    <w:name w:val="Header Char"/>
    <w:basedOn w:val="DefaultParagraphFont"/>
    <w:link w:val="Header"/>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161B5A"/>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90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7C0"/>
    <w:rPr>
      <w:sz w:val="16"/>
      <w:szCs w:val="16"/>
    </w:rPr>
  </w:style>
  <w:style w:type="paragraph" w:styleId="CommentText">
    <w:name w:val="annotation text"/>
    <w:basedOn w:val="Normal"/>
    <w:link w:val="CommentTextChar"/>
    <w:uiPriority w:val="99"/>
    <w:semiHidden/>
    <w:unhideWhenUsed/>
    <w:rsid w:val="00DF37C0"/>
    <w:rPr>
      <w:sz w:val="20"/>
      <w:szCs w:val="20"/>
    </w:rPr>
  </w:style>
  <w:style w:type="character" w:customStyle="1" w:styleId="CommentTextChar">
    <w:name w:val="Comment Text Char"/>
    <w:basedOn w:val="DefaultParagraphFont"/>
    <w:link w:val="CommentText"/>
    <w:uiPriority w:val="99"/>
    <w:semiHidden/>
    <w:rsid w:val="00DF37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37C0"/>
    <w:rPr>
      <w:b/>
      <w:bCs/>
    </w:rPr>
  </w:style>
  <w:style w:type="character" w:customStyle="1" w:styleId="CommentSubjectChar">
    <w:name w:val="Comment Subject Char"/>
    <w:basedOn w:val="CommentTextChar"/>
    <w:link w:val="CommentSubject"/>
    <w:uiPriority w:val="99"/>
    <w:semiHidden/>
    <w:rsid w:val="00DF37C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5d39126f218aa33bc1a126b493e30088">
  <xsd:schema xmlns:xsd="http://www.w3.org/2001/XMLSchema" xmlns:xs="http://www.w3.org/2001/XMLSchema" xmlns:p="http://schemas.microsoft.com/office/2006/metadata/properties" xmlns:ns1="http://schemas.microsoft.com/sharepoint/v3" targetNamespace="http://schemas.microsoft.com/office/2006/metadata/properties" ma:root="true" ma:fieldsID="3c87f0b42af7d7c9f71fc778b7b1e61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C7EC4-1A78-4D51-9ABE-95C55237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3.xml><?xml version="1.0" encoding="utf-8"?>
<ds:datastoreItem xmlns:ds="http://schemas.openxmlformats.org/officeDocument/2006/customXml" ds:itemID="{46F4B4A5-5F81-48D1-ADFB-46A84C5A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Q&amp;A Template</vt:lpstr>
    </vt:vector>
  </TitlesOfParts>
  <Company>State of Washington</Company>
  <LinksUpToDate>false</LinksUpToDate>
  <CharactersWithSpaces>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Template</dc:title>
  <dc:creator>jessicam</dc:creator>
  <cp:lastModifiedBy>Saunders, Philip (DES)</cp:lastModifiedBy>
  <cp:revision>1</cp:revision>
  <dcterms:created xsi:type="dcterms:W3CDTF">2017-08-03T15:11:00Z</dcterms:created>
  <dcterms:modified xsi:type="dcterms:W3CDTF">2017-08-03T15:11:00Z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y fmtid="{D5CDD505-2E9C-101B-9397-08002B2CF9AE}" pid="3" name="Category">
    <vt:lpwstr>Template</vt:lpwstr>
  </property>
</Properties>
</file>